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5D" w:rsidRPr="00E61C8A" w:rsidRDefault="008F755D">
      <w:pPr>
        <w:pStyle w:val="Heading2"/>
        <w:rPr>
          <w:rFonts w:cs="Arial"/>
          <w:b/>
          <w:sz w:val="22"/>
          <w:szCs w:val="22"/>
        </w:rPr>
      </w:pPr>
      <w:r w:rsidRPr="00E61C8A">
        <w:rPr>
          <w:rFonts w:cs="Arial"/>
          <w:b/>
          <w:sz w:val="22"/>
          <w:szCs w:val="22"/>
        </w:rPr>
        <w:t>Letter of Offer Casual Candidates – extension</w:t>
      </w:r>
    </w:p>
    <w:p w:rsidR="008F755D" w:rsidRPr="00E61C8A" w:rsidRDefault="008F755D">
      <w:pPr>
        <w:jc w:val="center"/>
        <w:rPr>
          <w:rFonts w:ascii="Arial" w:hAnsi="Arial" w:cs="Arial"/>
          <w:b/>
          <w:sz w:val="22"/>
          <w:szCs w:val="22"/>
        </w:rPr>
      </w:pPr>
      <w:r w:rsidRPr="00E61C8A">
        <w:rPr>
          <w:rFonts w:ascii="Arial" w:hAnsi="Arial" w:cs="Arial"/>
          <w:b/>
          <w:sz w:val="22"/>
          <w:szCs w:val="22"/>
        </w:rPr>
        <w:t>Departmental Letterhead</w:t>
      </w:r>
    </w:p>
    <w:p w:rsidR="008F755D" w:rsidRPr="00E61C8A" w:rsidRDefault="008F755D">
      <w:pPr>
        <w:jc w:val="center"/>
        <w:rPr>
          <w:rFonts w:ascii="Arial" w:hAnsi="Arial" w:cs="Arial"/>
          <w:sz w:val="22"/>
          <w:szCs w:val="22"/>
        </w:rPr>
      </w:pPr>
    </w:p>
    <w:p w:rsidR="008F755D" w:rsidRPr="009A71A3" w:rsidRDefault="008F755D">
      <w:pPr>
        <w:pStyle w:val="Heading3"/>
        <w:spacing w:before="60"/>
        <w:jc w:val="center"/>
        <w:rPr>
          <w:rFonts w:cs="Arial"/>
          <w:outline/>
          <w:color w:val="000000"/>
          <w:sz w:val="22"/>
          <w:szCs w:val="22"/>
          <w14:textOutline w14:w="9525" w14:cap="flat" w14:cmpd="sng" w14:algn="ctr">
            <w14:solidFill>
              <w14:srgbClr w14:val="000000"/>
            </w14:solidFill>
            <w14:prstDash w14:val="solid"/>
            <w14:round/>
          </w14:textOutline>
          <w14:textFill>
            <w14:noFill/>
          </w14:textFill>
        </w:rPr>
      </w:pPr>
      <w:r w:rsidRPr="00E61C8A">
        <w:rPr>
          <w:rFonts w:cs="Arial"/>
          <w:sz w:val="22"/>
          <w:szCs w:val="22"/>
        </w:rPr>
        <w:t>Personal &amp; Confidential</w:t>
      </w:r>
    </w:p>
    <w:p w:rsidR="008F755D" w:rsidRPr="00E61C8A" w:rsidRDefault="008F755D">
      <w:pPr>
        <w:ind w:right="-720"/>
        <w:jc w:val="both"/>
        <w:rPr>
          <w:rFonts w:ascii="Arial" w:hAnsi="Arial" w:cs="Arial"/>
          <w:sz w:val="22"/>
          <w:szCs w:val="22"/>
        </w:rPr>
      </w:pPr>
    </w:p>
    <w:p w:rsidR="008F755D" w:rsidRPr="00E61C8A" w:rsidRDefault="008F755D">
      <w:pPr>
        <w:ind w:right="-720"/>
        <w:jc w:val="both"/>
        <w:rPr>
          <w:rFonts w:ascii="Arial" w:hAnsi="Arial" w:cs="Arial"/>
          <w:i/>
          <w:sz w:val="22"/>
          <w:szCs w:val="22"/>
        </w:rPr>
      </w:pPr>
      <w:r w:rsidRPr="00E61C8A">
        <w:rPr>
          <w:rFonts w:ascii="Arial" w:hAnsi="Arial" w:cs="Arial"/>
          <w:i/>
          <w:sz w:val="22"/>
          <w:szCs w:val="22"/>
        </w:rPr>
        <w:t>(</w:t>
      </w:r>
      <w:r w:rsidRPr="00E61C8A">
        <w:rPr>
          <w:rFonts w:ascii="Arial" w:hAnsi="Arial" w:cs="Arial"/>
          <w:b/>
          <w:i/>
          <w:sz w:val="22"/>
          <w:szCs w:val="22"/>
        </w:rPr>
        <w:t>Date</w:t>
      </w:r>
      <w:r w:rsidRPr="00E61C8A">
        <w:rPr>
          <w:rFonts w:ascii="Arial" w:hAnsi="Arial" w:cs="Arial"/>
          <w:i/>
          <w:sz w:val="22"/>
          <w:szCs w:val="22"/>
        </w:rPr>
        <w:t>)</w:t>
      </w:r>
    </w:p>
    <w:p w:rsidR="008F755D" w:rsidRPr="00E61C8A" w:rsidRDefault="008F755D">
      <w:pPr>
        <w:ind w:right="-720"/>
        <w:jc w:val="both"/>
        <w:rPr>
          <w:rFonts w:ascii="Arial" w:hAnsi="Arial" w:cs="Arial"/>
          <w:sz w:val="22"/>
          <w:szCs w:val="22"/>
        </w:rPr>
      </w:pPr>
    </w:p>
    <w:p w:rsidR="008F755D" w:rsidRPr="00E61C8A" w:rsidRDefault="008F755D">
      <w:pPr>
        <w:ind w:right="-720"/>
        <w:jc w:val="both"/>
        <w:rPr>
          <w:rFonts w:ascii="Arial" w:hAnsi="Arial" w:cs="Arial"/>
          <w:i/>
          <w:sz w:val="22"/>
          <w:szCs w:val="22"/>
        </w:rPr>
      </w:pPr>
      <w:r w:rsidRPr="00E61C8A">
        <w:rPr>
          <w:rFonts w:ascii="Arial" w:hAnsi="Arial" w:cs="Arial"/>
          <w:i/>
          <w:sz w:val="22"/>
          <w:szCs w:val="22"/>
        </w:rPr>
        <w:t>(</w:t>
      </w:r>
      <w:r w:rsidRPr="00E61C8A">
        <w:rPr>
          <w:rFonts w:ascii="Arial" w:hAnsi="Arial" w:cs="Arial"/>
          <w:b/>
          <w:i/>
          <w:sz w:val="22"/>
          <w:szCs w:val="22"/>
        </w:rPr>
        <w:t>Name and address</w:t>
      </w:r>
      <w:r w:rsidRPr="00E61C8A">
        <w:rPr>
          <w:rFonts w:ascii="Arial" w:hAnsi="Arial" w:cs="Arial"/>
          <w:i/>
          <w:sz w:val="22"/>
          <w:szCs w:val="22"/>
        </w:rPr>
        <w:t>)</w:t>
      </w:r>
    </w:p>
    <w:p w:rsidR="008F755D" w:rsidRPr="00E61C8A" w:rsidRDefault="008F755D">
      <w:pPr>
        <w:ind w:right="-720"/>
        <w:jc w:val="both"/>
        <w:rPr>
          <w:rFonts w:ascii="Arial" w:hAnsi="Arial" w:cs="Arial"/>
          <w:sz w:val="22"/>
          <w:szCs w:val="22"/>
        </w:rPr>
      </w:pPr>
    </w:p>
    <w:p w:rsidR="008F755D" w:rsidRPr="00E61C8A" w:rsidRDefault="008F755D">
      <w:pPr>
        <w:ind w:right="-720"/>
        <w:jc w:val="both"/>
        <w:rPr>
          <w:rFonts w:ascii="Arial" w:hAnsi="Arial" w:cs="Arial"/>
          <w:sz w:val="22"/>
          <w:szCs w:val="22"/>
        </w:rPr>
      </w:pPr>
    </w:p>
    <w:p w:rsidR="008F755D" w:rsidRPr="00E61C8A" w:rsidRDefault="008F755D">
      <w:pPr>
        <w:ind w:right="-720"/>
        <w:jc w:val="both"/>
        <w:rPr>
          <w:rFonts w:ascii="Arial" w:hAnsi="Arial" w:cs="Arial"/>
          <w:sz w:val="22"/>
          <w:szCs w:val="22"/>
        </w:rPr>
      </w:pPr>
      <w:r w:rsidRPr="00E61C8A">
        <w:rPr>
          <w:rFonts w:ascii="Arial" w:hAnsi="Arial" w:cs="Arial"/>
          <w:sz w:val="22"/>
          <w:szCs w:val="22"/>
        </w:rPr>
        <w:t xml:space="preserve">Dear </w:t>
      </w:r>
      <w:r w:rsidRPr="00E61C8A">
        <w:rPr>
          <w:rFonts w:ascii="Arial" w:hAnsi="Arial" w:cs="Arial"/>
          <w:i/>
          <w:sz w:val="22"/>
          <w:szCs w:val="22"/>
        </w:rPr>
        <w:t>(</w:t>
      </w:r>
      <w:r w:rsidRPr="00E61C8A">
        <w:rPr>
          <w:rFonts w:ascii="Arial" w:hAnsi="Arial" w:cs="Arial"/>
          <w:b/>
          <w:i/>
          <w:sz w:val="22"/>
          <w:szCs w:val="22"/>
        </w:rPr>
        <w:t>Name</w:t>
      </w:r>
      <w:r w:rsidRPr="00E61C8A">
        <w:rPr>
          <w:rFonts w:ascii="Arial" w:hAnsi="Arial" w:cs="Arial"/>
          <w:i/>
          <w:sz w:val="22"/>
          <w:szCs w:val="22"/>
        </w:rPr>
        <w:t>):</w:t>
      </w:r>
    </w:p>
    <w:p w:rsidR="008F755D" w:rsidRPr="00E61C8A" w:rsidRDefault="008F755D">
      <w:pPr>
        <w:ind w:right="-720"/>
        <w:jc w:val="both"/>
        <w:rPr>
          <w:rFonts w:ascii="Arial" w:hAnsi="Arial" w:cs="Arial"/>
          <w:sz w:val="22"/>
          <w:szCs w:val="22"/>
        </w:rPr>
      </w:pPr>
    </w:p>
    <w:p w:rsidR="008F755D" w:rsidRPr="00E61C8A" w:rsidRDefault="008F755D" w:rsidP="00175252">
      <w:pPr>
        <w:jc w:val="both"/>
        <w:rPr>
          <w:rFonts w:ascii="Arial" w:hAnsi="Arial" w:cs="Arial"/>
          <w:sz w:val="22"/>
          <w:szCs w:val="22"/>
        </w:rPr>
      </w:pPr>
      <w:r w:rsidRPr="00E61C8A">
        <w:rPr>
          <w:rFonts w:ascii="Arial" w:hAnsi="Arial" w:cs="Arial"/>
          <w:sz w:val="22"/>
          <w:szCs w:val="22"/>
        </w:rPr>
        <w:t xml:space="preserve">This letter will confirm an offer to extend your casual employment with the University of Toronto in the </w:t>
      </w:r>
      <w:r w:rsidRPr="00E61C8A">
        <w:rPr>
          <w:rFonts w:ascii="Arial" w:hAnsi="Arial" w:cs="Arial"/>
          <w:i/>
          <w:sz w:val="22"/>
          <w:szCs w:val="22"/>
        </w:rPr>
        <w:t>(</w:t>
      </w:r>
      <w:r w:rsidRPr="00E61C8A">
        <w:rPr>
          <w:rFonts w:ascii="Arial" w:hAnsi="Arial" w:cs="Arial"/>
          <w:b/>
          <w:i/>
          <w:sz w:val="22"/>
          <w:szCs w:val="22"/>
        </w:rPr>
        <w:t>office/department/faculty</w:t>
      </w:r>
      <w:r w:rsidRPr="00E61C8A">
        <w:rPr>
          <w:rFonts w:ascii="Arial" w:hAnsi="Arial" w:cs="Arial"/>
          <w:i/>
          <w:sz w:val="22"/>
          <w:szCs w:val="22"/>
        </w:rPr>
        <w:t>)</w:t>
      </w:r>
      <w:r w:rsidRPr="00E61C8A">
        <w:rPr>
          <w:rFonts w:ascii="Arial" w:hAnsi="Arial" w:cs="Arial"/>
          <w:sz w:val="22"/>
          <w:szCs w:val="22"/>
        </w:rPr>
        <w:t xml:space="preserve"> reporting to </w:t>
      </w:r>
      <w:r w:rsidRPr="00E61C8A">
        <w:rPr>
          <w:rFonts w:ascii="Arial" w:hAnsi="Arial" w:cs="Arial"/>
          <w:i/>
          <w:sz w:val="22"/>
          <w:szCs w:val="22"/>
        </w:rPr>
        <w:t>(</w:t>
      </w:r>
      <w:r w:rsidRPr="00E61C8A">
        <w:rPr>
          <w:rFonts w:ascii="Arial" w:hAnsi="Arial" w:cs="Arial"/>
          <w:b/>
          <w:i/>
          <w:sz w:val="22"/>
          <w:szCs w:val="22"/>
        </w:rPr>
        <w:t>name of supervisor</w:t>
      </w:r>
      <w:r w:rsidRPr="00E61C8A">
        <w:rPr>
          <w:rFonts w:ascii="Arial" w:hAnsi="Arial" w:cs="Arial"/>
          <w:i/>
          <w:sz w:val="22"/>
          <w:szCs w:val="22"/>
        </w:rPr>
        <w:t>)</w:t>
      </w:r>
      <w:r w:rsidRPr="00E61C8A">
        <w:rPr>
          <w:rFonts w:ascii="Arial" w:hAnsi="Arial" w:cs="Arial"/>
          <w:sz w:val="22"/>
          <w:szCs w:val="22"/>
        </w:rPr>
        <w:t xml:space="preserve">. Your employment will be extended from </w:t>
      </w:r>
      <w:r w:rsidRPr="00E61C8A">
        <w:rPr>
          <w:rFonts w:ascii="Arial" w:hAnsi="Arial" w:cs="Arial"/>
          <w:i/>
          <w:sz w:val="22"/>
          <w:szCs w:val="22"/>
        </w:rPr>
        <w:t>(</w:t>
      </w:r>
      <w:r w:rsidRPr="00E61C8A">
        <w:rPr>
          <w:rFonts w:ascii="Arial" w:hAnsi="Arial" w:cs="Arial"/>
          <w:b/>
          <w:i/>
          <w:sz w:val="22"/>
          <w:szCs w:val="22"/>
        </w:rPr>
        <w:t>date</w:t>
      </w:r>
      <w:r w:rsidRPr="00E61C8A">
        <w:rPr>
          <w:rFonts w:ascii="Arial" w:hAnsi="Arial" w:cs="Arial"/>
          <w:i/>
          <w:sz w:val="22"/>
          <w:szCs w:val="22"/>
        </w:rPr>
        <w:t>)</w:t>
      </w:r>
      <w:r w:rsidRPr="00E61C8A">
        <w:rPr>
          <w:rFonts w:ascii="Arial" w:hAnsi="Arial" w:cs="Arial"/>
          <w:sz w:val="22"/>
          <w:szCs w:val="22"/>
        </w:rPr>
        <w:t xml:space="preserve"> </w:t>
      </w:r>
      <w:r w:rsidRPr="00821D8D">
        <w:rPr>
          <w:rFonts w:ascii="Arial" w:hAnsi="Arial" w:cs="Arial"/>
          <w:sz w:val="22"/>
          <w:szCs w:val="22"/>
        </w:rPr>
        <w:t>and end no later than</w:t>
      </w:r>
      <w:r w:rsidRPr="00E61C8A">
        <w:rPr>
          <w:rFonts w:ascii="Arial" w:hAnsi="Arial" w:cs="Arial"/>
          <w:i/>
          <w:sz w:val="22"/>
          <w:szCs w:val="22"/>
        </w:rPr>
        <w:t xml:space="preserve"> (</w:t>
      </w:r>
      <w:r w:rsidRPr="00821D8D">
        <w:rPr>
          <w:rFonts w:ascii="Arial" w:hAnsi="Arial" w:cs="Arial"/>
          <w:b/>
          <w:i/>
          <w:sz w:val="22"/>
          <w:szCs w:val="22"/>
        </w:rPr>
        <w:t>date</w:t>
      </w:r>
      <w:r w:rsidRPr="00E61C8A">
        <w:rPr>
          <w:rFonts w:ascii="Arial" w:hAnsi="Arial" w:cs="Arial"/>
          <w:i/>
          <w:sz w:val="22"/>
          <w:szCs w:val="22"/>
        </w:rPr>
        <w:t>)</w:t>
      </w:r>
      <w:r w:rsidRPr="00E61C8A">
        <w:rPr>
          <w:rFonts w:ascii="Arial" w:hAnsi="Arial" w:cs="Arial"/>
          <w:sz w:val="22"/>
          <w:szCs w:val="22"/>
        </w:rPr>
        <w:t>. Your casual employment may be terminated at any time at the sole discretion of the University.</w:t>
      </w:r>
    </w:p>
    <w:p w:rsidR="008F755D" w:rsidRPr="00E61C8A" w:rsidRDefault="008F755D" w:rsidP="00175252">
      <w:pPr>
        <w:jc w:val="both"/>
        <w:rPr>
          <w:rFonts w:ascii="Arial" w:hAnsi="Arial" w:cs="Arial"/>
          <w:sz w:val="22"/>
          <w:szCs w:val="22"/>
        </w:rPr>
      </w:pPr>
    </w:p>
    <w:p w:rsidR="008F755D" w:rsidRDefault="008F755D" w:rsidP="00175252">
      <w:pPr>
        <w:numPr>
          <w:ins w:id="0" w:author="hporter" w:date="2005-11-07T15:27:00Z"/>
        </w:numPr>
        <w:jc w:val="both"/>
        <w:rPr>
          <w:rStyle w:val="Hyperlink"/>
          <w:rFonts w:ascii="Arial" w:hAnsi="Arial" w:cs="Arial"/>
          <w:sz w:val="22"/>
          <w:szCs w:val="22"/>
        </w:rPr>
      </w:pPr>
      <w:r w:rsidRPr="00E61C8A">
        <w:rPr>
          <w:rFonts w:ascii="Arial" w:hAnsi="Arial" w:cs="Arial"/>
          <w:sz w:val="22"/>
          <w:szCs w:val="22"/>
        </w:rPr>
        <w:t xml:space="preserve">As a casual employee, your terms and conditions of employment will continue to be governed by the collective agreement between the </w:t>
      </w:r>
      <w:r w:rsidRPr="00E61C8A">
        <w:rPr>
          <w:rFonts w:ascii="Arial" w:hAnsi="Arial" w:cs="Arial"/>
          <w:i/>
          <w:sz w:val="22"/>
          <w:szCs w:val="22"/>
        </w:rPr>
        <w:t>University of Toronto</w:t>
      </w:r>
      <w:r w:rsidRPr="00E61C8A">
        <w:rPr>
          <w:rFonts w:ascii="Arial" w:hAnsi="Arial" w:cs="Arial"/>
          <w:sz w:val="22"/>
          <w:szCs w:val="22"/>
        </w:rPr>
        <w:t xml:space="preserve"> and </w:t>
      </w:r>
      <w:r w:rsidRPr="00E61C8A">
        <w:rPr>
          <w:rFonts w:ascii="Arial" w:hAnsi="Arial" w:cs="Arial"/>
          <w:i/>
          <w:sz w:val="22"/>
          <w:szCs w:val="22"/>
        </w:rPr>
        <w:t>United Steelworkers, Local 1998,</w:t>
      </w:r>
      <w:r w:rsidR="00690772" w:rsidRPr="00E61C8A">
        <w:rPr>
          <w:rFonts w:ascii="Arial" w:hAnsi="Arial" w:cs="Arial"/>
          <w:sz w:val="22"/>
          <w:szCs w:val="22"/>
        </w:rPr>
        <w:t xml:space="preserve"> applicable to casual employees,</w:t>
      </w:r>
      <w:r w:rsidR="00690772" w:rsidRPr="00E61C8A">
        <w:rPr>
          <w:rFonts w:ascii="Arial" w:hAnsi="Arial" w:cs="Arial"/>
          <w:i/>
          <w:sz w:val="22"/>
          <w:szCs w:val="22"/>
        </w:rPr>
        <w:t xml:space="preserve"> </w:t>
      </w:r>
      <w:r w:rsidRPr="00E61C8A">
        <w:rPr>
          <w:rFonts w:ascii="Arial" w:hAnsi="Arial" w:cs="Arial"/>
          <w:sz w:val="22"/>
          <w:szCs w:val="22"/>
        </w:rPr>
        <w:t xml:space="preserve">a copy of which is available on the web at: </w:t>
      </w:r>
      <w:hyperlink r:id="rId10" w:anchor="USW1998_Casual" w:history="1">
        <w:r w:rsidR="001D402F" w:rsidRPr="001D402F">
          <w:rPr>
            <w:rStyle w:val="Hyperlink"/>
            <w:rFonts w:ascii="Arial" w:hAnsi="Arial" w:cs="Arial"/>
            <w:sz w:val="22"/>
            <w:szCs w:val="22"/>
          </w:rPr>
          <w:t>http://agreements.hrandequity.utoronto.ca/#USW1998_Casual</w:t>
        </w:r>
      </w:hyperlink>
    </w:p>
    <w:p w:rsidR="00AD2BD0" w:rsidRDefault="00AD2BD0" w:rsidP="00175252">
      <w:pPr>
        <w:jc w:val="both"/>
        <w:rPr>
          <w:rStyle w:val="Hyperlink"/>
          <w:rFonts w:ascii="Arial" w:hAnsi="Arial" w:cs="Arial"/>
          <w:sz w:val="22"/>
          <w:szCs w:val="22"/>
        </w:rPr>
      </w:pPr>
    </w:p>
    <w:p w:rsidR="00AD2BD0" w:rsidRPr="003B66DA" w:rsidRDefault="00AD2BD0" w:rsidP="00AD2BD0">
      <w:pPr>
        <w:pStyle w:val="Body"/>
        <w:spacing w:line="276" w:lineRule="auto"/>
        <w:jc w:val="both"/>
        <w:rPr>
          <w:rFonts w:ascii="Arial" w:hAnsi="Arial" w:cs="Arial"/>
          <w:color w:val="222222"/>
          <w:sz w:val="22"/>
          <w:szCs w:val="22"/>
          <w:u w:val="single"/>
        </w:rPr>
      </w:pPr>
      <w:r w:rsidRPr="003B66DA">
        <w:rPr>
          <w:rFonts w:ascii="Arial" w:hAnsi="Arial" w:cs="Arial"/>
          <w:color w:val="222222"/>
          <w:sz w:val="22"/>
          <w:szCs w:val="22"/>
          <w:u w:val="single"/>
        </w:rPr>
        <w:t xml:space="preserve">Hours of Work </w:t>
      </w:r>
      <w:r>
        <w:rPr>
          <w:rFonts w:ascii="Arial" w:hAnsi="Arial" w:cs="Arial"/>
          <w:color w:val="222222"/>
          <w:sz w:val="22"/>
          <w:szCs w:val="22"/>
          <w:u w:val="single"/>
        </w:rPr>
        <w:t>&amp;</w:t>
      </w:r>
      <w:r w:rsidRPr="003B66DA">
        <w:rPr>
          <w:rFonts w:ascii="Arial" w:hAnsi="Arial" w:cs="Arial"/>
          <w:color w:val="222222"/>
          <w:sz w:val="22"/>
          <w:szCs w:val="22"/>
          <w:u w:val="single"/>
        </w:rPr>
        <w:t xml:space="preserve"> Wages</w:t>
      </w:r>
    </w:p>
    <w:p w:rsidR="001D402F" w:rsidRPr="003A188F" w:rsidRDefault="001D402F" w:rsidP="00175252">
      <w:pPr>
        <w:jc w:val="both"/>
        <w:rPr>
          <w:rFonts w:ascii="Arial" w:hAnsi="Arial" w:cs="Arial"/>
          <w:sz w:val="22"/>
          <w:szCs w:val="22"/>
        </w:rPr>
      </w:pPr>
    </w:p>
    <w:p w:rsidR="001D402F" w:rsidRDefault="008F755D" w:rsidP="003A188F">
      <w:pPr>
        <w:jc w:val="both"/>
        <w:rPr>
          <w:rFonts w:ascii="Arial" w:hAnsi="Arial" w:cs="Arial"/>
          <w:sz w:val="22"/>
          <w:szCs w:val="22"/>
        </w:rPr>
      </w:pPr>
      <w:r w:rsidRPr="003A188F">
        <w:rPr>
          <w:rFonts w:ascii="Arial" w:hAnsi="Arial" w:cs="Arial"/>
          <w:sz w:val="22"/>
          <w:szCs w:val="22"/>
        </w:rPr>
        <w:t>Your hourly rate will be unchanged at $</w:t>
      </w:r>
      <w:r w:rsidRPr="003A188F">
        <w:rPr>
          <w:rFonts w:ascii="Arial" w:hAnsi="Arial" w:cs="Arial"/>
          <w:i/>
          <w:sz w:val="22"/>
          <w:szCs w:val="22"/>
        </w:rPr>
        <w:t>x</w:t>
      </w:r>
      <w:r w:rsidRPr="003A188F">
        <w:rPr>
          <w:rFonts w:ascii="Arial" w:hAnsi="Arial" w:cs="Arial"/>
          <w:sz w:val="22"/>
          <w:szCs w:val="22"/>
        </w:rPr>
        <w:t xml:space="preserve"> </w:t>
      </w:r>
      <w:r w:rsidRPr="003A188F">
        <w:rPr>
          <w:rFonts w:ascii="Arial" w:hAnsi="Arial" w:cs="Arial"/>
          <w:b/>
          <w:i/>
          <w:sz w:val="22"/>
          <w:szCs w:val="22"/>
        </w:rPr>
        <w:t>(a minimum of $</w:t>
      </w:r>
      <w:r w:rsidR="007E6AC5">
        <w:rPr>
          <w:rFonts w:ascii="Arial" w:hAnsi="Arial" w:cs="Arial"/>
          <w:b/>
          <w:i/>
          <w:sz w:val="22"/>
          <w:szCs w:val="22"/>
        </w:rPr>
        <w:t>15.00</w:t>
      </w:r>
      <w:r w:rsidRPr="003A188F">
        <w:rPr>
          <w:rFonts w:ascii="Arial" w:hAnsi="Arial" w:cs="Arial"/>
          <w:b/>
          <w:i/>
          <w:sz w:val="22"/>
          <w:szCs w:val="22"/>
        </w:rPr>
        <w:t xml:space="preserve"> per hour; where the employee is assigned to perform a significant portion of the duties of a staff appointed position, the minimum rate on the Staff Appointed salary grid for that position).</w:t>
      </w:r>
      <w:r w:rsidRPr="003A188F">
        <w:rPr>
          <w:rFonts w:ascii="Arial" w:hAnsi="Arial" w:cs="Arial"/>
          <w:sz w:val="22"/>
          <w:szCs w:val="22"/>
        </w:rPr>
        <w:t xml:space="preserve"> Your hours of work will continue to be </w:t>
      </w:r>
      <w:r w:rsidRPr="003A188F">
        <w:rPr>
          <w:rFonts w:ascii="Arial" w:hAnsi="Arial" w:cs="Arial"/>
          <w:i/>
          <w:sz w:val="22"/>
          <w:szCs w:val="22"/>
        </w:rPr>
        <w:t>(</w:t>
      </w:r>
      <w:r w:rsidRPr="003A188F">
        <w:rPr>
          <w:rFonts w:ascii="Arial" w:hAnsi="Arial" w:cs="Arial"/>
          <w:b/>
          <w:i/>
          <w:sz w:val="22"/>
          <w:szCs w:val="22"/>
        </w:rPr>
        <w:t>specify</w:t>
      </w:r>
      <w:r w:rsidRPr="003A188F">
        <w:rPr>
          <w:rFonts w:ascii="Arial" w:hAnsi="Arial" w:cs="Arial"/>
          <w:i/>
          <w:sz w:val="22"/>
          <w:szCs w:val="22"/>
        </w:rPr>
        <w:t>),</w:t>
      </w:r>
      <w:r w:rsidRPr="003A188F">
        <w:rPr>
          <w:rFonts w:ascii="Arial" w:hAnsi="Arial" w:cs="Arial"/>
          <w:sz w:val="22"/>
          <w:szCs w:val="22"/>
        </w:rPr>
        <w:t xml:space="preserve"> or as modified by the University from time to time, with a minimum of one-half hour unpaid lunch for every 5 continuous hours of work. You will receive your pay, which will include 4% vacation pay, and be subject to deductions required by law.</w:t>
      </w:r>
      <w:r w:rsidR="006E3112" w:rsidRPr="003A188F">
        <w:rPr>
          <w:rFonts w:ascii="Arial" w:hAnsi="Arial" w:cs="Arial"/>
          <w:sz w:val="22"/>
          <w:szCs w:val="22"/>
        </w:rPr>
        <w:t xml:space="preserve"> </w:t>
      </w:r>
      <w:r w:rsidR="00FC6E97" w:rsidRPr="003A188F">
        <w:rPr>
          <w:rFonts w:ascii="Arial" w:hAnsi="Arial" w:cs="Arial"/>
          <w:sz w:val="22"/>
          <w:szCs w:val="22"/>
        </w:rPr>
        <w:t xml:space="preserve">Your salary will be paid by direct deposit.  If you are not already being paid via direct deposit, or your banking information has changed, please bring a void cheque with you on your first day of work. </w:t>
      </w:r>
      <w:r w:rsidR="00FC6E97" w:rsidRPr="003A188F">
        <w:rPr>
          <w:rFonts w:ascii="Arial" w:hAnsi="Arial" w:cs="Arial"/>
          <w:b/>
          <w:sz w:val="22"/>
          <w:szCs w:val="22"/>
        </w:rPr>
        <w:t>[Name]</w:t>
      </w:r>
      <w:r w:rsidR="00FC6E97" w:rsidRPr="003A188F">
        <w:rPr>
          <w:rFonts w:ascii="Arial" w:hAnsi="Arial" w:cs="Arial"/>
          <w:sz w:val="22"/>
          <w:szCs w:val="22"/>
        </w:rPr>
        <w:t xml:space="preserve"> will meet with you to complete payroll documentation. </w:t>
      </w:r>
    </w:p>
    <w:p w:rsidR="001D402F" w:rsidRDefault="001D402F" w:rsidP="003A188F">
      <w:pPr>
        <w:jc w:val="both"/>
        <w:rPr>
          <w:rFonts w:ascii="Arial" w:hAnsi="Arial" w:cs="Arial"/>
          <w:sz w:val="22"/>
          <w:szCs w:val="22"/>
        </w:rPr>
      </w:pPr>
    </w:p>
    <w:p w:rsidR="0090632A" w:rsidRPr="003A188F" w:rsidRDefault="0090632A" w:rsidP="003A188F">
      <w:pPr>
        <w:jc w:val="both"/>
        <w:rPr>
          <w:rFonts w:ascii="Arial" w:hAnsi="Arial" w:cs="Arial"/>
          <w:sz w:val="22"/>
          <w:szCs w:val="22"/>
          <w:highlight w:val="yellow"/>
        </w:rPr>
      </w:pPr>
      <w:r w:rsidRPr="003A188F">
        <w:rPr>
          <w:rFonts w:ascii="Arial" w:hAnsi="Arial" w:cs="Arial"/>
          <w:sz w:val="22"/>
          <w:szCs w:val="22"/>
        </w:rPr>
        <w:t xml:space="preserve">Your payroll documentation will be available online through the University’s Employee Self-Service (ESS) at </w:t>
      </w:r>
      <w:hyperlink r:id="rId11" w:history="1">
        <w:r w:rsidRPr="003A188F">
          <w:rPr>
            <w:rStyle w:val="Hyperlink"/>
            <w:rFonts w:ascii="Arial" w:hAnsi="Arial" w:cs="Arial"/>
            <w:sz w:val="22"/>
            <w:szCs w:val="22"/>
          </w:rPr>
          <w:t>http://www.hrandequity.utoronto.ca/resources/ess.htm</w:t>
        </w:r>
      </w:hyperlink>
      <w:r w:rsidRPr="003A188F">
        <w:rPr>
          <w:rFonts w:ascii="Arial" w:hAnsi="Arial" w:cs="Arial"/>
          <w:sz w:val="22"/>
          <w:szCs w:val="22"/>
        </w:rPr>
        <w:t>. This includes electronic delivery of your pay statement, tax documentation, and other payroll documentation as made available from time to time. You are able to print copies of these documents directly from ESS. By signing this Employment Agreement, you authorize the University to provide your T4 slips electronically and not in a paper format</w:t>
      </w:r>
      <w:r w:rsidRPr="003A188F">
        <w:rPr>
          <w:rFonts w:ascii="Arial" w:hAnsi="Arial" w:cs="Arial"/>
          <w:color w:val="1F497D"/>
          <w:sz w:val="22"/>
          <w:szCs w:val="22"/>
          <w:lang w:val="en"/>
        </w:rPr>
        <w:t>.</w:t>
      </w:r>
      <w:r w:rsidRPr="003A188F">
        <w:rPr>
          <w:rFonts w:ascii="Arial" w:hAnsi="Arial" w:cs="Arial"/>
          <w:b/>
          <w:bCs/>
          <w:i/>
          <w:iCs/>
          <w:color w:val="1F497D"/>
          <w:sz w:val="22"/>
          <w:szCs w:val="22"/>
          <w:lang w:val="en"/>
        </w:rPr>
        <w:t xml:space="preserve"> </w:t>
      </w:r>
      <w:r w:rsidRPr="003A188F">
        <w:rPr>
          <w:rFonts w:ascii="Arial" w:hAnsi="Arial" w:cs="Arial"/>
          <w:sz w:val="22"/>
          <w:szCs w:val="22"/>
        </w:rPr>
        <w:t xml:space="preserve">If you wish to discuss an alternative format, please contact Central Payroll Services at </w:t>
      </w:r>
      <w:hyperlink r:id="rId12" w:history="1">
        <w:r w:rsidRPr="003A188F">
          <w:rPr>
            <w:rStyle w:val="Hyperlink"/>
            <w:rFonts w:ascii="Arial" w:hAnsi="Arial" w:cs="Arial"/>
            <w:sz w:val="22"/>
            <w:szCs w:val="22"/>
          </w:rPr>
          <w:t>payroll.hr@utoronto.ca</w:t>
        </w:r>
      </w:hyperlink>
      <w:r w:rsidRPr="003A188F">
        <w:rPr>
          <w:rFonts w:ascii="Arial" w:hAnsi="Arial" w:cs="Arial"/>
          <w:sz w:val="22"/>
          <w:szCs w:val="22"/>
        </w:rPr>
        <w:t xml:space="preserve">. </w:t>
      </w:r>
    </w:p>
    <w:p w:rsidR="006E3112" w:rsidRPr="003A188F" w:rsidRDefault="006E3112" w:rsidP="00FC6E97">
      <w:pPr>
        <w:pStyle w:val="NoSpacing"/>
        <w:jc w:val="both"/>
        <w:rPr>
          <w:rFonts w:ascii="Arial" w:hAnsi="Arial" w:cs="Arial"/>
        </w:rPr>
      </w:pPr>
    </w:p>
    <w:p w:rsidR="00E14505" w:rsidRDefault="00E14505" w:rsidP="004B0233">
      <w:pPr>
        <w:tabs>
          <w:tab w:val="left" w:pos="1534"/>
        </w:tabs>
        <w:ind w:right="-720"/>
        <w:rPr>
          <w:rFonts w:ascii="Arial" w:hAnsi="Arial" w:cs="Arial"/>
          <w:sz w:val="22"/>
          <w:szCs w:val="22"/>
        </w:rPr>
      </w:pPr>
      <w:r w:rsidRPr="00E61C8A">
        <w:rPr>
          <w:rFonts w:ascii="Arial" w:hAnsi="Arial" w:cs="Arial"/>
          <w:sz w:val="22"/>
          <w:szCs w:val="22"/>
        </w:rPr>
        <w:t>In the event that you obtain and concurrently work in another position (or positions) at the University in the future, please advise all departments of your employment in the other department(s).</w:t>
      </w:r>
    </w:p>
    <w:p w:rsidR="00B9127E" w:rsidRDefault="00B9127E" w:rsidP="004B0233">
      <w:pPr>
        <w:tabs>
          <w:tab w:val="left" w:pos="1534"/>
        </w:tabs>
        <w:ind w:right="-720"/>
        <w:rPr>
          <w:rFonts w:ascii="Arial" w:hAnsi="Arial" w:cs="Arial"/>
          <w:sz w:val="22"/>
          <w:szCs w:val="22"/>
        </w:rPr>
      </w:pPr>
    </w:p>
    <w:p w:rsidR="00B9127E" w:rsidRDefault="00B9127E" w:rsidP="00B9127E">
      <w:pPr>
        <w:pStyle w:val="BodyText"/>
        <w:rPr>
          <w:rFonts w:cs="Arial"/>
          <w:sz w:val="22"/>
          <w:szCs w:val="22"/>
        </w:rPr>
      </w:pPr>
      <w:r w:rsidRPr="003B66DA">
        <w:rPr>
          <w:rFonts w:cs="Arial"/>
          <w:sz w:val="22"/>
          <w:szCs w:val="22"/>
        </w:rPr>
        <w:t>As a casual employee of the University you will not be eligible to enroll in the University’s benefit plans and you will be paid only for time worked and public holidays if you qualify in accordance with the collective agreement.</w:t>
      </w:r>
    </w:p>
    <w:p w:rsidR="00734982" w:rsidRDefault="00734982" w:rsidP="00B9127E">
      <w:pPr>
        <w:pStyle w:val="BodyText"/>
        <w:rPr>
          <w:rFonts w:cs="Arial"/>
          <w:sz w:val="22"/>
          <w:szCs w:val="22"/>
        </w:rPr>
      </w:pPr>
    </w:p>
    <w:p w:rsidR="00734982" w:rsidRDefault="00734982" w:rsidP="00734982">
      <w:pPr>
        <w:jc w:val="both"/>
        <w:rPr>
          <w:rFonts w:ascii="Arial" w:hAnsi="Arial" w:cs="Arial"/>
          <w:i/>
          <w:sz w:val="22"/>
          <w:szCs w:val="22"/>
        </w:rPr>
      </w:pPr>
      <w:r>
        <w:rPr>
          <w:rFonts w:ascii="Arial" w:hAnsi="Arial" w:cs="Arial"/>
          <w:sz w:val="22"/>
          <w:szCs w:val="22"/>
        </w:rPr>
        <w:t xml:space="preserve">You will be responsible for </w:t>
      </w:r>
      <w:r>
        <w:rPr>
          <w:rFonts w:ascii="Arial" w:hAnsi="Arial" w:cs="Arial"/>
          <w:i/>
          <w:sz w:val="22"/>
          <w:szCs w:val="22"/>
        </w:rPr>
        <w:t>(</w:t>
      </w:r>
      <w:r>
        <w:rPr>
          <w:rFonts w:ascii="Arial" w:hAnsi="Arial" w:cs="Arial"/>
          <w:b/>
          <w:i/>
          <w:sz w:val="22"/>
          <w:szCs w:val="22"/>
        </w:rPr>
        <w:t>a brief description of duties</w:t>
      </w:r>
      <w:r>
        <w:rPr>
          <w:rFonts w:ascii="Arial" w:hAnsi="Arial" w:cs="Arial"/>
          <w:i/>
          <w:sz w:val="22"/>
          <w:szCs w:val="22"/>
        </w:rPr>
        <w:t>).</w:t>
      </w:r>
    </w:p>
    <w:p w:rsidR="00734982" w:rsidRDefault="00734982" w:rsidP="00734982">
      <w:pPr>
        <w:jc w:val="both"/>
        <w:rPr>
          <w:rFonts w:ascii="Arial" w:hAnsi="Arial" w:cs="Arial"/>
          <w:i/>
          <w:sz w:val="22"/>
          <w:szCs w:val="22"/>
        </w:rPr>
      </w:pPr>
    </w:p>
    <w:p w:rsidR="00734982" w:rsidRDefault="00734982" w:rsidP="00734982">
      <w:pPr>
        <w:spacing w:after="160" w:line="252" w:lineRule="auto"/>
        <w:rPr>
          <w:rFonts w:ascii="Arial" w:hAnsi="Arial" w:cs="Arial"/>
          <w:sz w:val="22"/>
          <w:szCs w:val="22"/>
          <w:lang w:val="en-CA"/>
        </w:rPr>
      </w:pPr>
      <w:r>
        <w:rPr>
          <w:rFonts w:ascii="Arial" w:hAnsi="Arial" w:cs="Arial"/>
          <w:sz w:val="22"/>
          <w:szCs w:val="22"/>
          <w:highlight w:val="yellow"/>
        </w:rPr>
        <w:t>[Delete the paragraph below if the position is not designated as Safety Sensitive]</w:t>
      </w:r>
    </w:p>
    <w:p w:rsidR="00734982" w:rsidRDefault="00734982" w:rsidP="00734982">
      <w:pPr>
        <w:jc w:val="both"/>
        <w:rPr>
          <w:rFonts w:ascii="Arial" w:hAnsi="Arial" w:cs="Arial"/>
          <w:sz w:val="22"/>
          <w:szCs w:val="22"/>
        </w:rPr>
      </w:pPr>
      <w:r>
        <w:rPr>
          <w:rFonts w:ascii="Arial" w:hAnsi="Arial" w:cs="Arial"/>
          <w:sz w:val="22"/>
          <w:szCs w:val="22"/>
          <w:highlight w:val="yellow"/>
        </w:rPr>
        <w:t>Please be advised that this position falls within the definition of a Safety Sensitive position under the University’s Human Resources Guideline on Fitness for Work.</w:t>
      </w:r>
    </w:p>
    <w:p w:rsidR="00734982" w:rsidRPr="003B66DA" w:rsidRDefault="00734982" w:rsidP="00B9127E">
      <w:pPr>
        <w:pStyle w:val="BodyText"/>
        <w:rPr>
          <w:rFonts w:cs="Arial"/>
          <w:sz w:val="22"/>
          <w:szCs w:val="22"/>
        </w:rPr>
      </w:pPr>
    </w:p>
    <w:p w:rsidR="00B9127E" w:rsidRPr="00E61C8A" w:rsidRDefault="00B9127E" w:rsidP="004B0233">
      <w:pPr>
        <w:tabs>
          <w:tab w:val="left" w:pos="1534"/>
        </w:tabs>
        <w:ind w:right="-720"/>
        <w:rPr>
          <w:rFonts w:ascii="Arial" w:hAnsi="Arial" w:cs="Arial"/>
          <w:sz w:val="22"/>
          <w:szCs w:val="22"/>
        </w:rPr>
      </w:pPr>
    </w:p>
    <w:p w:rsidR="004B0233" w:rsidRDefault="004B0233" w:rsidP="004B0233">
      <w:pPr>
        <w:pStyle w:val="Body"/>
        <w:rPr>
          <w:rFonts w:ascii="Arial" w:hAnsi="Arial" w:cs="Arial"/>
          <w:sz w:val="22"/>
          <w:szCs w:val="22"/>
          <w:u w:val="single"/>
        </w:rPr>
      </w:pPr>
    </w:p>
    <w:p w:rsidR="004B0233" w:rsidRPr="003B66DA" w:rsidRDefault="004B0233" w:rsidP="004B0233">
      <w:pPr>
        <w:pStyle w:val="Body"/>
        <w:rPr>
          <w:rFonts w:ascii="Arial" w:hAnsi="Arial" w:cs="Arial"/>
          <w:sz w:val="22"/>
          <w:szCs w:val="22"/>
          <w:u w:val="single"/>
        </w:rPr>
      </w:pPr>
      <w:r w:rsidRPr="003B66DA">
        <w:rPr>
          <w:rFonts w:ascii="Arial" w:hAnsi="Arial" w:cs="Arial"/>
          <w:sz w:val="22"/>
          <w:szCs w:val="22"/>
          <w:u w:val="single"/>
        </w:rPr>
        <w:t>Policies &amp; Procedures</w:t>
      </w:r>
    </w:p>
    <w:p w:rsidR="006E3112" w:rsidRPr="00E61C8A" w:rsidRDefault="006E3112" w:rsidP="006E3112">
      <w:pPr>
        <w:rPr>
          <w:rFonts w:ascii="Arial" w:eastAsiaTheme="minorHAnsi" w:hAnsi="Arial" w:cs="Arial"/>
          <w:sz w:val="22"/>
          <w:szCs w:val="22"/>
          <w:lang w:val="en-CA"/>
        </w:rPr>
      </w:pPr>
    </w:p>
    <w:p w:rsidR="006E3112" w:rsidRPr="00E61C8A" w:rsidRDefault="006E3112" w:rsidP="006E3112">
      <w:pPr>
        <w:jc w:val="both"/>
        <w:rPr>
          <w:rFonts w:ascii="Arial" w:hAnsi="Arial" w:cs="Arial"/>
          <w:sz w:val="22"/>
          <w:szCs w:val="22"/>
        </w:rPr>
      </w:pPr>
      <w:r w:rsidRPr="00E61C8A">
        <w:rPr>
          <w:rFonts w:ascii="Arial" w:hAnsi="Arial" w:cs="Arial"/>
          <w:sz w:val="22"/>
          <w:szCs w:val="22"/>
        </w:rPr>
        <w:t xml:space="preserve">You will also be subject to and bound by University policies of general application and their related guidelines. The policies are listed on the Governing Council website at </w:t>
      </w:r>
      <w:hyperlink r:id="rId13" w:history="1">
        <w:r w:rsidR="00402224" w:rsidRPr="00E61C8A">
          <w:rPr>
            <w:rStyle w:val="Hyperlink"/>
            <w:rFonts w:ascii="Arial" w:hAnsi="Arial" w:cs="Arial"/>
            <w:sz w:val="22"/>
            <w:szCs w:val="22"/>
          </w:rPr>
          <w:t>http://www.governingcouncil.utoronto.ca/Governing_Council/Policies.htm</w:t>
        </w:r>
      </w:hyperlink>
      <w:r w:rsidRPr="00E61C8A">
        <w:rPr>
          <w:rFonts w:ascii="Arial" w:hAnsi="Arial" w:cs="Arial"/>
          <w:sz w:val="22"/>
          <w:szCs w:val="22"/>
        </w:rPr>
        <w:t>.</w:t>
      </w:r>
      <w:r w:rsidR="00402224" w:rsidRPr="00E61C8A">
        <w:rPr>
          <w:rFonts w:ascii="Arial" w:hAnsi="Arial" w:cs="Arial"/>
          <w:sz w:val="22"/>
          <w:szCs w:val="22"/>
        </w:rPr>
        <w:t xml:space="preserve"> </w:t>
      </w:r>
      <w:r w:rsidRPr="00E61C8A">
        <w:rPr>
          <w:rFonts w:ascii="Arial" w:hAnsi="Arial" w:cs="Arial"/>
          <w:sz w:val="22"/>
          <w:szCs w:val="22"/>
        </w:rPr>
        <w:t xml:space="preserve">For convenience, a partial list of policies, those applicable to all employees, and related guidelines can be found on the Human Resources and Equity website at </w:t>
      </w:r>
      <w:hyperlink r:id="rId14" w:history="1">
        <w:r w:rsidR="001D402F" w:rsidRPr="001D402F">
          <w:rPr>
            <w:rStyle w:val="Hyperlink"/>
            <w:rFonts w:ascii="Arial" w:hAnsi="Arial" w:cs="Arial"/>
            <w:sz w:val="22"/>
            <w:szCs w:val="22"/>
          </w:rPr>
          <w:t>http://policies.hrandequity.utoronto.ca/</w:t>
        </w:r>
      </w:hyperlink>
      <w:r w:rsidR="001D402F" w:rsidRPr="001D402F">
        <w:rPr>
          <w:rFonts w:ascii="Arial" w:hAnsi="Arial" w:cs="Arial"/>
          <w:sz w:val="22"/>
          <w:szCs w:val="22"/>
        </w:rPr>
        <w:t>.</w:t>
      </w:r>
      <w:r w:rsidR="00402224" w:rsidRPr="00E61C8A">
        <w:rPr>
          <w:rFonts w:ascii="Arial" w:hAnsi="Arial" w:cs="Arial"/>
          <w:sz w:val="22"/>
          <w:szCs w:val="22"/>
        </w:rPr>
        <w:t xml:space="preserve"> </w:t>
      </w:r>
      <w:r w:rsidRPr="00E61C8A">
        <w:rPr>
          <w:rFonts w:ascii="Arial" w:hAnsi="Arial" w:cs="Arial"/>
          <w:sz w:val="22"/>
          <w:szCs w:val="22"/>
        </w:rPr>
        <w:t>Printed versions will be provided, upon request.</w:t>
      </w:r>
    </w:p>
    <w:p w:rsidR="006E3112" w:rsidRPr="00E61C8A" w:rsidRDefault="006E3112" w:rsidP="006E3112">
      <w:pPr>
        <w:jc w:val="both"/>
        <w:rPr>
          <w:rFonts w:ascii="Arial" w:hAnsi="Arial" w:cs="Arial"/>
          <w:sz w:val="22"/>
          <w:szCs w:val="22"/>
        </w:rPr>
      </w:pPr>
    </w:p>
    <w:p w:rsidR="006E3112" w:rsidRPr="00E61C8A" w:rsidRDefault="006E3112" w:rsidP="006E3112">
      <w:pPr>
        <w:jc w:val="both"/>
        <w:rPr>
          <w:rFonts w:ascii="Arial" w:hAnsi="Arial" w:cs="Arial"/>
          <w:sz w:val="22"/>
          <w:szCs w:val="22"/>
        </w:rPr>
      </w:pPr>
      <w:r w:rsidRPr="00E61C8A">
        <w:rPr>
          <w:rFonts w:ascii="Arial" w:hAnsi="Arial" w:cs="Arial"/>
          <w:sz w:val="22"/>
          <w:szCs w:val="22"/>
        </w:rPr>
        <w:t xml:space="preserve">You should pay particular attention to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rsidR="006E3112" w:rsidRPr="00E61C8A" w:rsidRDefault="006E3112" w:rsidP="006E3112">
      <w:pPr>
        <w:jc w:val="both"/>
        <w:rPr>
          <w:rFonts w:ascii="Arial" w:hAnsi="Arial" w:cs="Arial"/>
          <w:sz w:val="22"/>
          <w:szCs w:val="22"/>
        </w:rPr>
      </w:pPr>
    </w:p>
    <w:p w:rsidR="006E3112" w:rsidRPr="00E61C8A" w:rsidRDefault="006E3112" w:rsidP="006E3112">
      <w:pPr>
        <w:jc w:val="both"/>
        <w:rPr>
          <w:rFonts w:ascii="Arial" w:hAnsi="Arial" w:cs="Arial"/>
          <w:sz w:val="22"/>
          <w:szCs w:val="22"/>
        </w:rPr>
      </w:pPr>
      <w:r w:rsidRPr="00E61C8A">
        <w:rPr>
          <w:rFonts w:ascii="Arial" w:hAnsi="Arial" w:cs="Arial"/>
          <w:sz w:val="22"/>
          <w:szCs w:val="22"/>
        </w:rPr>
        <w:t>All of the applicable policies may be amended and/or new policies may be introduced from time to time. When this happens, if notice is required you will be given notice as the University deems necessary and the amendments will become binding terms of your employment contract with the University.</w:t>
      </w:r>
    </w:p>
    <w:p w:rsidR="006E3112" w:rsidRPr="00E61C8A" w:rsidRDefault="006E3112" w:rsidP="006E3112">
      <w:pPr>
        <w:jc w:val="both"/>
        <w:rPr>
          <w:rFonts w:ascii="Arial" w:hAnsi="Arial" w:cs="Arial"/>
          <w:sz w:val="22"/>
          <w:szCs w:val="22"/>
        </w:rPr>
      </w:pPr>
    </w:p>
    <w:p w:rsidR="006E3112" w:rsidRPr="00E61C8A" w:rsidRDefault="006E3112" w:rsidP="006E3112">
      <w:pPr>
        <w:jc w:val="both"/>
        <w:rPr>
          <w:rFonts w:ascii="Arial" w:hAnsi="Arial" w:cs="Arial"/>
          <w:sz w:val="22"/>
          <w:szCs w:val="22"/>
        </w:rPr>
      </w:pPr>
      <w:r w:rsidRPr="00E61C8A">
        <w:rPr>
          <w:rFonts w:ascii="Arial" w:hAnsi="Arial" w:cs="Arial"/>
          <w:sz w:val="22"/>
          <w:szCs w:val="22"/>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rsidR="004B0233" w:rsidRDefault="004B0233" w:rsidP="004B0233">
      <w:pPr>
        <w:pStyle w:val="Body"/>
        <w:rPr>
          <w:rFonts w:ascii="Arial" w:hAnsi="Arial" w:cs="Arial"/>
          <w:sz w:val="22"/>
          <w:szCs w:val="22"/>
          <w:u w:val="single"/>
        </w:rPr>
      </w:pPr>
    </w:p>
    <w:p w:rsidR="004B0233" w:rsidRPr="003B66DA" w:rsidRDefault="004B0233" w:rsidP="004B0233">
      <w:pPr>
        <w:pStyle w:val="Body"/>
        <w:rPr>
          <w:rFonts w:ascii="Arial" w:eastAsia="Times New Roman" w:hAnsi="Arial" w:cs="Arial"/>
          <w:color w:val="auto"/>
          <w:sz w:val="22"/>
          <w:szCs w:val="22"/>
          <w:lang w:val="en-CA" w:bidi="x-none"/>
        </w:rPr>
      </w:pPr>
      <w:r w:rsidRPr="003B66DA">
        <w:rPr>
          <w:rFonts w:ascii="Arial" w:hAnsi="Arial" w:cs="Arial"/>
          <w:sz w:val="22"/>
          <w:szCs w:val="22"/>
          <w:u w:val="single"/>
        </w:rPr>
        <w:t>Accessibility</w:t>
      </w:r>
    </w:p>
    <w:p w:rsidR="006E3112" w:rsidRPr="00E61C8A" w:rsidRDefault="006E3112" w:rsidP="00175252">
      <w:pPr>
        <w:jc w:val="both"/>
        <w:rPr>
          <w:rFonts w:ascii="Arial" w:hAnsi="Arial" w:cs="Arial"/>
          <w:sz w:val="22"/>
          <w:szCs w:val="22"/>
        </w:rPr>
      </w:pPr>
    </w:p>
    <w:p w:rsidR="00562F46" w:rsidRDefault="00E61C8A" w:rsidP="00562F46">
      <w:pPr>
        <w:jc w:val="both"/>
        <w:rPr>
          <w:rFonts w:ascii="Arial" w:hAnsi="Arial" w:cs="Arial"/>
          <w:sz w:val="22"/>
          <w:szCs w:val="22"/>
        </w:rPr>
      </w:pPr>
      <w:r w:rsidRPr="00AC6387">
        <w:rPr>
          <w:rFonts w:ascii="Arial" w:hAnsi="Arial" w:cs="Arial"/>
          <w:sz w:val="22"/>
          <w:szCs w:val="22"/>
        </w:rPr>
        <w:t>The University has a number of programs and services available to employees who have need of accommodation due to disability through its Health &amp; Well-being Programs and Services (</w:t>
      </w:r>
      <w:hyperlink r:id="rId15" w:history="1">
        <w:r w:rsidRPr="00AC6387">
          <w:rPr>
            <w:rStyle w:val="Hyperlink"/>
            <w:rFonts w:ascii="Arial" w:hAnsi="Arial" w:cs="Arial"/>
            <w:sz w:val="22"/>
            <w:szCs w:val="22"/>
          </w:rPr>
          <w:t>http://www.hrandequity.utoronto.ca/about-hr-equity/health.htm</w:t>
        </w:r>
      </w:hyperlink>
      <w:r w:rsidRPr="00AC6387">
        <w:rPr>
          <w:rFonts w:ascii="Arial" w:hAnsi="Arial" w:cs="Arial"/>
          <w:sz w:val="22"/>
          <w:szCs w:val="22"/>
        </w:rPr>
        <w:t xml:space="preserve">). A description of the accommodation process is available in the Accommodation for Employees with Disabilities: U of T Guidelines, which may be found at: </w:t>
      </w:r>
      <w:hyperlink r:id="rId16" w:history="1">
        <w:r w:rsidR="00562F46">
          <w:rPr>
            <w:rStyle w:val="Hyperlink"/>
            <w:rFonts w:ascii="Arial" w:hAnsi="Arial" w:cs="Arial"/>
            <w:sz w:val="22"/>
            <w:szCs w:val="22"/>
          </w:rPr>
          <w:t>http://well-being.hrandequity.utoronto.ca/accommodation-guidelines/</w:t>
        </w:r>
      </w:hyperlink>
    </w:p>
    <w:p w:rsidR="001D402F" w:rsidRPr="001D402F" w:rsidRDefault="001D402F" w:rsidP="001D402F">
      <w:pPr>
        <w:jc w:val="both"/>
        <w:rPr>
          <w:rFonts w:ascii="Arial" w:hAnsi="Arial" w:cs="Arial"/>
          <w:b/>
          <w:sz w:val="22"/>
          <w:szCs w:val="22"/>
        </w:rPr>
      </w:pPr>
    </w:p>
    <w:p w:rsidR="008A13A7" w:rsidRDefault="008A13A7" w:rsidP="003A188F">
      <w:pPr>
        <w:jc w:val="both"/>
        <w:rPr>
          <w:rFonts w:ascii="Arial" w:hAnsi="Arial" w:cs="Arial"/>
          <w:sz w:val="22"/>
          <w:szCs w:val="22"/>
        </w:rPr>
      </w:pPr>
      <w:r w:rsidRPr="00E61C8A">
        <w:rPr>
          <w:rFonts w:ascii="Arial" w:hAnsi="Arial" w:cs="Arial"/>
          <w:sz w:val="22"/>
          <w:szCs w:val="22"/>
        </w:rPr>
        <w:t xml:space="preserve">In the event that you have a disability that would impact upon how you would respond to an emergency in the workplace (e.g., situations requiring evacuation), you should contact Health &amp; Well-being Programs &amp; Services at (416) 978-2149 as soon as possible so that you can be provided with information regarding an individualized emergency response plan. </w:t>
      </w:r>
    </w:p>
    <w:p w:rsidR="00E61C8A" w:rsidRDefault="00E61C8A" w:rsidP="003A188F">
      <w:pPr>
        <w:ind w:right="-720"/>
        <w:jc w:val="both"/>
        <w:rPr>
          <w:rFonts w:ascii="Arial" w:hAnsi="Arial" w:cs="Arial"/>
          <w:sz w:val="22"/>
          <w:szCs w:val="22"/>
        </w:rPr>
      </w:pPr>
    </w:p>
    <w:p w:rsidR="00E61C8A" w:rsidRPr="00AC6387" w:rsidRDefault="00E61C8A" w:rsidP="003A188F">
      <w:pPr>
        <w:jc w:val="both"/>
        <w:rPr>
          <w:rFonts w:ascii="Arial" w:hAnsi="Arial" w:cs="Arial"/>
          <w:sz w:val="22"/>
          <w:szCs w:val="22"/>
          <w:lang w:val="en-CA"/>
        </w:rPr>
      </w:pPr>
      <w:r w:rsidRPr="00AC6387">
        <w:rPr>
          <w:rFonts w:ascii="Arial" w:hAnsi="Arial" w:cs="Arial"/>
          <w:sz w:val="22"/>
          <w:szCs w:val="22"/>
          <w:lang w:val="en-CA"/>
        </w:rPr>
        <w:t>The law requires the Employment Standards Act Poster to be provided to all employees; it</w:t>
      </w:r>
      <w:r w:rsidR="001D402F">
        <w:rPr>
          <w:rFonts w:ascii="Arial" w:hAnsi="Arial" w:cs="Arial"/>
          <w:sz w:val="22"/>
          <w:szCs w:val="22"/>
          <w:lang w:val="en-CA"/>
        </w:rPr>
        <w:t xml:space="preserve"> can be found on </w:t>
      </w:r>
      <w:hyperlink r:id="rId17" w:history="1">
        <w:r w:rsidR="001D402F" w:rsidRPr="001D402F">
          <w:rPr>
            <w:rStyle w:val="Hyperlink"/>
            <w:rFonts w:ascii="Arial" w:eastAsiaTheme="majorEastAsia" w:hAnsi="Arial" w:cs="Arial"/>
            <w:bCs/>
            <w:sz w:val="22"/>
            <w:szCs w:val="22"/>
            <w:lang w:val="en"/>
          </w:rPr>
          <w:t>http://www.labour.gov.on.ca/english/es/pubs/poster.php</w:t>
        </w:r>
      </w:hyperlink>
      <w:r w:rsidR="001D402F">
        <w:rPr>
          <w:rFonts w:ascii="Arial" w:hAnsi="Arial" w:cs="Arial"/>
          <w:sz w:val="22"/>
          <w:szCs w:val="22"/>
          <w:lang w:val="en-CA"/>
        </w:rPr>
        <w:t xml:space="preserve"> </w:t>
      </w:r>
      <w:r w:rsidRPr="00AC6387">
        <w:rPr>
          <w:rFonts w:ascii="Arial" w:hAnsi="Arial" w:cs="Arial"/>
          <w:sz w:val="22"/>
          <w:szCs w:val="22"/>
          <w:lang w:val="en-CA"/>
        </w:rPr>
        <w:t xml:space="preserve">. This poster describes the minimum rights and obligations contained in the </w:t>
      </w:r>
      <w:r w:rsidRPr="00AC6387">
        <w:rPr>
          <w:rFonts w:ascii="Arial" w:hAnsi="Arial" w:cs="Arial"/>
          <w:i/>
          <w:iCs/>
          <w:sz w:val="22"/>
          <w:szCs w:val="22"/>
          <w:lang w:val="en-CA"/>
        </w:rPr>
        <w:t>Employment Standards Act</w:t>
      </w:r>
      <w:r w:rsidRPr="00AC6387">
        <w:rPr>
          <w:rFonts w:ascii="Arial" w:hAnsi="Arial" w:cs="Arial"/>
          <w:sz w:val="22"/>
          <w:szCs w:val="22"/>
          <w:lang w:val="en-CA"/>
        </w:rPr>
        <w:t xml:space="preserve">. Please note that in many respects this offer of employment exceeds the minimum requirements set out in the </w:t>
      </w:r>
      <w:r w:rsidRPr="00AC6387">
        <w:rPr>
          <w:rFonts w:ascii="Arial" w:hAnsi="Arial" w:cs="Arial"/>
          <w:i/>
          <w:iCs/>
          <w:sz w:val="22"/>
          <w:szCs w:val="22"/>
          <w:lang w:val="en-CA"/>
        </w:rPr>
        <w:t>Act</w:t>
      </w:r>
      <w:r w:rsidRPr="00AC6387">
        <w:rPr>
          <w:rFonts w:ascii="Arial" w:hAnsi="Arial" w:cs="Arial"/>
          <w:sz w:val="22"/>
          <w:szCs w:val="22"/>
          <w:lang w:val="en-CA"/>
        </w:rPr>
        <w:t>.</w:t>
      </w:r>
    </w:p>
    <w:p w:rsidR="00E61C8A" w:rsidRPr="00E61C8A" w:rsidRDefault="00E61C8A" w:rsidP="003A188F">
      <w:pPr>
        <w:ind w:right="-720"/>
        <w:jc w:val="both"/>
        <w:rPr>
          <w:rFonts w:ascii="Arial" w:hAnsi="Arial" w:cs="Arial"/>
          <w:sz w:val="22"/>
          <w:szCs w:val="22"/>
        </w:rPr>
      </w:pPr>
    </w:p>
    <w:p w:rsidR="00321AE8" w:rsidRPr="00E61C8A" w:rsidRDefault="006E3112" w:rsidP="003A188F">
      <w:pPr>
        <w:jc w:val="both"/>
        <w:rPr>
          <w:rFonts w:ascii="Arial" w:hAnsi="Arial" w:cs="Arial"/>
          <w:sz w:val="22"/>
          <w:szCs w:val="22"/>
        </w:rPr>
      </w:pPr>
      <w:r w:rsidRPr="00E61C8A">
        <w:rPr>
          <w:rFonts w:ascii="Arial" w:hAnsi="Arial" w:cs="Arial"/>
          <w:sz w:val="22"/>
          <w:szCs w:val="22"/>
        </w:rPr>
        <w:lastRenderedPageBreak/>
        <w:t xml:space="preserve">Please read the enclosed documents and if you have any questions concerning this offer of employment, please feel free to contact </w:t>
      </w:r>
      <w:r w:rsidRPr="00E61C8A">
        <w:rPr>
          <w:rFonts w:ascii="Arial" w:hAnsi="Arial" w:cs="Arial"/>
          <w:b/>
          <w:sz w:val="22"/>
          <w:szCs w:val="22"/>
        </w:rPr>
        <w:t>(name), HR Generalist, (HR Office), (phone #).</w:t>
      </w:r>
    </w:p>
    <w:p w:rsidR="006E3112" w:rsidRPr="00E61C8A" w:rsidRDefault="006E3112" w:rsidP="00175252">
      <w:pPr>
        <w:jc w:val="both"/>
        <w:rPr>
          <w:rFonts w:ascii="Arial" w:hAnsi="Arial" w:cs="Arial"/>
          <w:sz w:val="22"/>
          <w:szCs w:val="22"/>
        </w:rPr>
      </w:pPr>
    </w:p>
    <w:p w:rsidR="008F755D" w:rsidRPr="00E61C8A" w:rsidRDefault="008F755D" w:rsidP="00175252">
      <w:pPr>
        <w:jc w:val="both"/>
        <w:rPr>
          <w:rFonts w:ascii="Arial" w:hAnsi="Arial" w:cs="Arial"/>
          <w:sz w:val="22"/>
          <w:szCs w:val="22"/>
        </w:rPr>
      </w:pPr>
      <w:r w:rsidRPr="00E61C8A">
        <w:rPr>
          <w:rFonts w:ascii="Arial" w:hAnsi="Arial" w:cs="Arial"/>
          <w:sz w:val="22"/>
          <w:szCs w:val="22"/>
        </w:rPr>
        <w:t>You may accept this offer by signing the duplicate copy of this letter and returning it to me.</w:t>
      </w:r>
    </w:p>
    <w:p w:rsidR="004B0233" w:rsidRDefault="008F755D" w:rsidP="00175252">
      <w:pPr>
        <w:jc w:val="both"/>
        <w:rPr>
          <w:rFonts w:ascii="Arial" w:hAnsi="Arial" w:cs="Arial"/>
          <w:sz w:val="22"/>
          <w:szCs w:val="22"/>
        </w:rPr>
      </w:pPr>
      <w:r w:rsidRPr="00E61C8A">
        <w:rPr>
          <w:rFonts w:ascii="Arial" w:hAnsi="Arial" w:cs="Arial"/>
          <w:sz w:val="22"/>
          <w:szCs w:val="22"/>
        </w:rPr>
        <w:t xml:space="preserve"> </w:t>
      </w:r>
    </w:p>
    <w:p w:rsidR="008F755D" w:rsidRPr="00E61C8A" w:rsidRDefault="008F755D" w:rsidP="00175252">
      <w:pPr>
        <w:jc w:val="both"/>
        <w:rPr>
          <w:rFonts w:ascii="Arial" w:hAnsi="Arial" w:cs="Arial"/>
          <w:sz w:val="22"/>
          <w:szCs w:val="22"/>
        </w:rPr>
      </w:pPr>
      <w:r w:rsidRPr="00E61C8A">
        <w:rPr>
          <w:rFonts w:ascii="Arial" w:hAnsi="Arial" w:cs="Arial"/>
          <w:sz w:val="22"/>
          <w:szCs w:val="22"/>
        </w:rPr>
        <w:t>Sincerely,</w:t>
      </w:r>
    </w:p>
    <w:p w:rsidR="008F755D" w:rsidRPr="00E61C8A" w:rsidRDefault="008F755D" w:rsidP="00175252">
      <w:pPr>
        <w:jc w:val="both"/>
        <w:rPr>
          <w:rFonts w:ascii="Arial" w:hAnsi="Arial" w:cs="Arial"/>
          <w:sz w:val="22"/>
          <w:szCs w:val="22"/>
        </w:rPr>
      </w:pPr>
    </w:p>
    <w:p w:rsidR="008F755D" w:rsidRPr="00E61C8A" w:rsidRDefault="008F755D" w:rsidP="00175252">
      <w:pPr>
        <w:jc w:val="both"/>
        <w:rPr>
          <w:rFonts w:ascii="Arial" w:hAnsi="Arial" w:cs="Arial"/>
          <w:sz w:val="22"/>
          <w:szCs w:val="22"/>
        </w:rPr>
      </w:pPr>
    </w:p>
    <w:p w:rsidR="008F755D" w:rsidRPr="00E61C8A" w:rsidRDefault="008F755D" w:rsidP="00175252">
      <w:pPr>
        <w:jc w:val="both"/>
        <w:rPr>
          <w:rFonts w:ascii="Arial" w:hAnsi="Arial" w:cs="Arial"/>
          <w:sz w:val="22"/>
          <w:szCs w:val="22"/>
        </w:rPr>
      </w:pPr>
    </w:p>
    <w:p w:rsidR="008F755D" w:rsidRPr="00E61C8A" w:rsidRDefault="008F755D" w:rsidP="00175252">
      <w:pPr>
        <w:jc w:val="both"/>
        <w:rPr>
          <w:rFonts w:ascii="Arial" w:hAnsi="Arial" w:cs="Arial"/>
          <w:i/>
          <w:sz w:val="22"/>
          <w:szCs w:val="22"/>
        </w:rPr>
      </w:pPr>
      <w:r w:rsidRPr="00E61C8A">
        <w:rPr>
          <w:rFonts w:ascii="Arial" w:hAnsi="Arial" w:cs="Arial"/>
          <w:i/>
          <w:sz w:val="22"/>
          <w:szCs w:val="22"/>
        </w:rPr>
        <w:t>(</w:t>
      </w:r>
      <w:r w:rsidRPr="00E61C8A">
        <w:rPr>
          <w:rFonts w:ascii="Arial" w:hAnsi="Arial" w:cs="Arial"/>
          <w:b/>
          <w:i/>
          <w:sz w:val="22"/>
          <w:szCs w:val="22"/>
        </w:rPr>
        <w:t>name and title</w:t>
      </w:r>
      <w:r w:rsidRPr="00E61C8A">
        <w:rPr>
          <w:rFonts w:ascii="Arial" w:hAnsi="Arial" w:cs="Arial"/>
          <w:i/>
          <w:sz w:val="22"/>
          <w:szCs w:val="22"/>
        </w:rPr>
        <w:t>)</w:t>
      </w:r>
    </w:p>
    <w:p w:rsidR="008F755D" w:rsidRPr="00E61C8A" w:rsidRDefault="008F755D">
      <w:pPr>
        <w:ind w:right="-720"/>
        <w:jc w:val="both"/>
        <w:rPr>
          <w:rFonts w:ascii="Arial" w:hAnsi="Arial" w:cs="Arial"/>
          <w:sz w:val="22"/>
          <w:szCs w:val="22"/>
        </w:rPr>
      </w:pPr>
    </w:p>
    <w:p w:rsidR="00175252" w:rsidRPr="00E61C8A" w:rsidRDefault="00734982" w:rsidP="00175252">
      <w:pPr>
        <w:jc w:val="both"/>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8A13A7" w:rsidRPr="00E61C8A" w:rsidRDefault="008A13A7">
      <w:pPr>
        <w:tabs>
          <w:tab w:val="left" w:pos="720"/>
          <w:tab w:val="left" w:pos="5040"/>
        </w:tabs>
        <w:ind w:right="-720"/>
        <w:jc w:val="both"/>
        <w:rPr>
          <w:rFonts w:ascii="Arial" w:hAnsi="Arial" w:cs="Arial"/>
          <w:sz w:val="22"/>
          <w:szCs w:val="22"/>
        </w:rPr>
      </w:pPr>
    </w:p>
    <w:p w:rsidR="008A13A7" w:rsidRPr="00E61C8A" w:rsidRDefault="008A13A7">
      <w:pPr>
        <w:tabs>
          <w:tab w:val="left" w:pos="720"/>
          <w:tab w:val="left" w:pos="5040"/>
        </w:tabs>
        <w:ind w:right="-720"/>
        <w:jc w:val="both"/>
        <w:rPr>
          <w:rFonts w:ascii="Arial" w:hAnsi="Arial" w:cs="Arial"/>
          <w:sz w:val="22"/>
          <w:szCs w:val="22"/>
        </w:rPr>
      </w:pPr>
    </w:p>
    <w:p w:rsidR="008F755D" w:rsidRPr="00E61C8A" w:rsidRDefault="008A13A7">
      <w:pPr>
        <w:tabs>
          <w:tab w:val="left" w:pos="720"/>
          <w:tab w:val="left" w:pos="5040"/>
        </w:tabs>
        <w:ind w:right="-720"/>
        <w:jc w:val="both"/>
        <w:rPr>
          <w:rFonts w:ascii="Arial" w:hAnsi="Arial" w:cs="Arial"/>
          <w:sz w:val="22"/>
          <w:szCs w:val="22"/>
        </w:rPr>
      </w:pPr>
      <w:r w:rsidRPr="00E61C8A">
        <w:rPr>
          <w:rFonts w:ascii="Arial" w:hAnsi="Arial" w:cs="Arial"/>
          <w:sz w:val="22"/>
          <w:szCs w:val="22"/>
        </w:rPr>
        <w:t>I have read, understood and accept the offer of employment on the terms set out above.</w:t>
      </w:r>
    </w:p>
    <w:p w:rsidR="008A13A7" w:rsidRPr="00E61C8A" w:rsidRDefault="008A13A7">
      <w:pPr>
        <w:tabs>
          <w:tab w:val="left" w:pos="720"/>
          <w:tab w:val="left" w:pos="5040"/>
        </w:tabs>
        <w:ind w:right="-720"/>
        <w:jc w:val="both"/>
        <w:rPr>
          <w:rFonts w:ascii="Arial" w:hAnsi="Arial" w:cs="Arial"/>
          <w:sz w:val="22"/>
          <w:szCs w:val="22"/>
        </w:rPr>
      </w:pPr>
    </w:p>
    <w:p w:rsidR="008A13A7" w:rsidRPr="00E61C8A" w:rsidRDefault="008A13A7">
      <w:pPr>
        <w:tabs>
          <w:tab w:val="left" w:pos="720"/>
          <w:tab w:val="left" w:pos="5040"/>
        </w:tabs>
        <w:ind w:right="-720"/>
        <w:jc w:val="both"/>
        <w:rPr>
          <w:rFonts w:ascii="Arial" w:hAnsi="Arial" w:cs="Arial"/>
          <w:sz w:val="22"/>
          <w:szCs w:val="22"/>
        </w:rPr>
      </w:pPr>
    </w:p>
    <w:p w:rsidR="008A13A7" w:rsidRPr="00E61C8A" w:rsidRDefault="008A13A7">
      <w:pPr>
        <w:tabs>
          <w:tab w:val="left" w:pos="720"/>
          <w:tab w:val="left" w:pos="5040"/>
        </w:tabs>
        <w:ind w:right="-720"/>
        <w:jc w:val="both"/>
        <w:rPr>
          <w:rFonts w:ascii="Arial" w:hAnsi="Arial" w:cs="Arial"/>
          <w:sz w:val="22"/>
          <w:szCs w:val="22"/>
        </w:rPr>
      </w:pPr>
    </w:p>
    <w:p w:rsidR="008A13A7" w:rsidRPr="00E61C8A" w:rsidRDefault="008A13A7">
      <w:pPr>
        <w:tabs>
          <w:tab w:val="left" w:pos="720"/>
          <w:tab w:val="left" w:pos="5040"/>
        </w:tabs>
        <w:ind w:right="-720"/>
        <w:jc w:val="both"/>
        <w:rPr>
          <w:rFonts w:ascii="Arial" w:hAnsi="Arial" w:cs="Arial"/>
          <w:sz w:val="22"/>
          <w:szCs w:val="22"/>
        </w:rPr>
      </w:pPr>
    </w:p>
    <w:p w:rsidR="008F755D" w:rsidRPr="00E61C8A" w:rsidRDefault="008F755D">
      <w:pPr>
        <w:ind w:right="-720"/>
        <w:jc w:val="both"/>
        <w:rPr>
          <w:rFonts w:ascii="Arial" w:hAnsi="Arial" w:cs="Arial"/>
          <w:sz w:val="22"/>
          <w:szCs w:val="22"/>
        </w:rPr>
      </w:pPr>
      <w:r w:rsidRPr="00E61C8A">
        <w:rPr>
          <w:rFonts w:ascii="Arial" w:hAnsi="Arial" w:cs="Arial"/>
          <w:sz w:val="22"/>
          <w:szCs w:val="22"/>
        </w:rPr>
        <w:tab/>
        <w:t>_________________________</w:t>
      </w:r>
      <w:r w:rsidRPr="00E61C8A">
        <w:rPr>
          <w:rFonts w:ascii="Arial" w:hAnsi="Arial" w:cs="Arial"/>
          <w:sz w:val="22"/>
          <w:szCs w:val="22"/>
        </w:rPr>
        <w:tab/>
      </w:r>
      <w:r w:rsidRPr="00E61C8A">
        <w:rPr>
          <w:rFonts w:ascii="Arial" w:hAnsi="Arial" w:cs="Arial"/>
          <w:sz w:val="22"/>
          <w:szCs w:val="22"/>
        </w:rPr>
        <w:tab/>
        <w:t>______________________________</w:t>
      </w:r>
    </w:p>
    <w:p w:rsidR="008F755D" w:rsidRPr="00E61C8A" w:rsidRDefault="008F755D">
      <w:pPr>
        <w:tabs>
          <w:tab w:val="left" w:pos="1700"/>
          <w:tab w:val="left" w:pos="5760"/>
        </w:tabs>
        <w:ind w:right="-720"/>
        <w:jc w:val="both"/>
        <w:rPr>
          <w:rFonts w:ascii="Arial" w:hAnsi="Arial" w:cs="Arial"/>
          <w:sz w:val="22"/>
          <w:szCs w:val="22"/>
        </w:rPr>
      </w:pPr>
      <w:r w:rsidRPr="00E61C8A">
        <w:rPr>
          <w:rFonts w:ascii="Arial" w:hAnsi="Arial" w:cs="Arial"/>
          <w:sz w:val="22"/>
          <w:szCs w:val="22"/>
        </w:rPr>
        <w:tab/>
        <w:t>Date</w:t>
      </w:r>
      <w:r w:rsidRPr="00E61C8A">
        <w:rPr>
          <w:rFonts w:ascii="Arial" w:hAnsi="Arial" w:cs="Arial"/>
          <w:sz w:val="22"/>
          <w:szCs w:val="22"/>
        </w:rPr>
        <w:tab/>
        <w:t>Signature</w:t>
      </w:r>
    </w:p>
    <w:p w:rsidR="008F755D" w:rsidRPr="00E61C8A" w:rsidRDefault="008F755D">
      <w:pPr>
        <w:tabs>
          <w:tab w:val="left" w:pos="5040"/>
          <w:tab w:val="center" w:pos="6740"/>
        </w:tabs>
        <w:ind w:right="-720"/>
        <w:jc w:val="both"/>
        <w:rPr>
          <w:rFonts w:ascii="Arial" w:hAnsi="Arial" w:cs="Arial"/>
          <w:sz w:val="22"/>
          <w:szCs w:val="22"/>
        </w:rPr>
      </w:pPr>
    </w:p>
    <w:p w:rsidR="008F755D" w:rsidRPr="00E61C8A" w:rsidRDefault="008F755D" w:rsidP="00175252">
      <w:pPr>
        <w:tabs>
          <w:tab w:val="left" w:pos="720"/>
          <w:tab w:val="left" w:pos="4320"/>
          <w:tab w:val="left" w:pos="6020"/>
        </w:tabs>
        <w:ind w:right="-720"/>
        <w:jc w:val="both"/>
        <w:rPr>
          <w:rFonts w:ascii="Arial" w:hAnsi="Arial" w:cs="Arial"/>
          <w:sz w:val="22"/>
          <w:szCs w:val="22"/>
        </w:rPr>
      </w:pPr>
      <w:r w:rsidRPr="00E61C8A">
        <w:rPr>
          <w:rFonts w:ascii="Arial" w:hAnsi="Arial" w:cs="Arial"/>
          <w:sz w:val="22"/>
          <w:szCs w:val="22"/>
        </w:rPr>
        <w:t>c</w:t>
      </w:r>
      <w:r w:rsidR="00E61C8A">
        <w:rPr>
          <w:rFonts w:ascii="Arial" w:hAnsi="Arial" w:cs="Arial"/>
          <w:sz w:val="22"/>
          <w:szCs w:val="22"/>
        </w:rPr>
        <w:t>c</w:t>
      </w:r>
      <w:r w:rsidRPr="00E61C8A">
        <w:rPr>
          <w:rFonts w:ascii="Arial" w:hAnsi="Arial" w:cs="Arial"/>
          <w:sz w:val="22"/>
          <w:szCs w:val="22"/>
        </w:rPr>
        <w:t>:</w:t>
      </w:r>
      <w:r w:rsidRPr="00E61C8A">
        <w:rPr>
          <w:rFonts w:ascii="Arial" w:hAnsi="Arial" w:cs="Arial"/>
          <w:sz w:val="22"/>
          <w:szCs w:val="22"/>
        </w:rPr>
        <w:tab/>
      </w:r>
      <w:r w:rsidRPr="00E61C8A">
        <w:rPr>
          <w:rFonts w:ascii="Arial" w:hAnsi="Arial" w:cs="Arial"/>
          <w:b/>
          <w:i/>
          <w:sz w:val="22"/>
          <w:szCs w:val="22"/>
        </w:rPr>
        <w:t>Name</w:t>
      </w:r>
      <w:r w:rsidRPr="00E61C8A">
        <w:rPr>
          <w:rFonts w:ascii="Arial" w:hAnsi="Arial" w:cs="Arial"/>
          <w:i/>
          <w:sz w:val="22"/>
          <w:szCs w:val="22"/>
        </w:rPr>
        <w:t>,</w:t>
      </w:r>
      <w:r w:rsidRPr="00E61C8A">
        <w:rPr>
          <w:rFonts w:ascii="Arial" w:hAnsi="Arial" w:cs="Arial"/>
          <w:sz w:val="22"/>
          <w:szCs w:val="22"/>
        </w:rPr>
        <w:t xml:space="preserve"> HR Generalist</w:t>
      </w:r>
    </w:p>
    <w:p w:rsidR="008F755D" w:rsidRPr="00E61C8A" w:rsidRDefault="008F755D">
      <w:pPr>
        <w:tabs>
          <w:tab w:val="left" w:pos="2880"/>
          <w:tab w:val="left" w:pos="4320"/>
          <w:tab w:val="left" w:pos="6020"/>
        </w:tabs>
        <w:ind w:left="360" w:right="-720" w:hanging="360"/>
        <w:jc w:val="both"/>
        <w:rPr>
          <w:rFonts w:ascii="Arial" w:hAnsi="Arial" w:cs="Arial"/>
          <w:sz w:val="22"/>
          <w:szCs w:val="22"/>
        </w:rPr>
      </w:pPr>
    </w:p>
    <w:p w:rsidR="008F755D" w:rsidRDefault="008F755D">
      <w:pPr>
        <w:jc w:val="both"/>
        <w:rPr>
          <w:rFonts w:ascii="Arial" w:hAnsi="Arial" w:cs="Arial"/>
          <w:sz w:val="22"/>
          <w:szCs w:val="22"/>
        </w:rPr>
      </w:pPr>
      <w:r w:rsidRPr="00E61C8A">
        <w:rPr>
          <w:rFonts w:ascii="Arial" w:hAnsi="Arial" w:cs="Arial"/>
          <w:sz w:val="22"/>
          <w:szCs w:val="22"/>
        </w:rPr>
        <w:t>Encl.</w:t>
      </w:r>
      <w:r w:rsidRPr="00E61C8A">
        <w:rPr>
          <w:rFonts w:ascii="Arial" w:hAnsi="Arial" w:cs="Arial"/>
          <w:sz w:val="22"/>
          <w:szCs w:val="22"/>
        </w:rPr>
        <w:tab/>
        <w:t>Duplicate Copy of this Letter</w:t>
      </w:r>
    </w:p>
    <w:p w:rsidR="00E67E16" w:rsidRDefault="00821D8D">
      <w:pPr>
        <w:jc w:val="both"/>
        <w:rPr>
          <w:rFonts w:ascii="Arial" w:hAnsi="Arial" w:cs="Arial"/>
          <w:sz w:val="22"/>
          <w:szCs w:val="22"/>
        </w:rPr>
      </w:pPr>
      <w:r>
        <w:rPr>
          <w:rFonts w:ascii="Arial" w:hAnsi="Arial" w:cs="Arial"/>
          <w:sz w:val="22"/>
          <w:szCs w:val="22"/>
        </w:rPr>
        <w:tab/>
        <w:t>USW Casual Information Sheet as provided by the Union</w:t>
      </w: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bookmarkStart w:id="1" w:name="_GoBack"/>
      <w:bookmarkEnd w:id="1"/>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rsidP="00E67E16">
      <w:pPr>
        <w:rPr>
          <w:rFonts w:ascii="Arial" w:hAnsi="Arial" w:cs="Arial"/>
          <w:sz w:val="22"/>
          <w:szCs w:val="22"/>
        </w:rPr>
      </w:pPr>
      <w:r>
        <w:rPr>
          <w:rFonts w:ascii="Arial" w:hAnsi="Arial" w:cs="Arial"/>
          <w:sz w:val="22"/>
          <w:szCs w:val="22"/>
          <w:highlight w:val="yellow"/>
        </w:rPr>
        <w:lastRenderedPageBreak/>
        <w:t>[Leave page blank while printing - USW Casual Information Sheet is on the next two pages]</w:t>
      </w:r>
      <w:r>
        <w:rPr>
          <w:rFonts w:ascii="Arial" w:hAnsi="Arial" w:cs="Arial"/>
          <w:sz w:val="22"/>
          <w:szCs w:val="22"/>
        </w:rPr>
        <w:t xml:space="preserve"> </w:t>
      </w: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460C93">
      <w:pPr>
        <w:jc w:val="both"/>
        <w:rPr>
          <w:rFonts w:ascii="Arial" w:hAnsi="Arial" w:cs="Arial"/>
          <w:sz w:val="22"/>
          <w:szCs w:val="22"/>
        </w:rPr>
      </w:pPr>
      <w:r>
        <w:rPr>
          <w:rFonts w:ascii="Arial" w:hAnsi="Arial" w:cs="Arial"/>
          <w:noProof/>
          <w:sz w:val="22"/>
          <w:szCs w:val="22"/>
          <w:lang w:val="en-CA" w:eastAsia="en-CA"/>
        </w:rPr>
        <w:lastRenderedPageBreak/>
        <w:drawing>
          <wp:inline distT="0" distB="0" distL="0" distR="0">
            <wp:extent cx="5943600" cy="769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W Casual Info Sheet March 2019 p1.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Default="00E67E16">
      <w:pPr>
        <w:jc w:val="both"/>
        <w:rPr>
          <w:rFonts w:ascii="Arial" w:hAnsi="Arial" w:cs="Arial"/>
          <w:sz w:val="22"/>
          <w:szCs w:val="22"/>
        </w:rPr>
      </w:pPr>
    </w:p>
    <w:p w:rsidR="00E67E16" w:rsidRPr="00E61C8A" w:rsidRDefault="00460C93">
      <w:pPr>
        <w:jc w:val="both"/>
        <w:rPr>
          <w:rFonts w:ascii="Arial" w:hAnsi="Arial" w:cs="Arial"/>
          <w:sz w:val="22"/>
          <w:szCs w:val="22"/>
        </w:rPr>
      </w:pPr>
      <w:r>
        <w:rPr>
          <w:rFonts w:ascii="Arial" w:hAnsi="Arial" w:cs="Arial"/>
          <w:noProof/>
          <w:sz w:val="22"/>
          <w:szCs w:val="22"/>
          <w:lang w:val="en-CA" w:eastAsia="en-CA"/>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W Casual Info Sheet March 2019 p2.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67E16" w:rsidRPr="00E61C8A" w:rsidSect="0017525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D0" w:rsidRDefault="00AD2BD0" w:rsidP="00E61C8A">
      <w:r>
        <w:separator/>
      </w:r>
    </w:p>
  </w:endnote>
  <w:endnote w:type="continuationSeparator" w:id="0">
    <w:p w:rsidR="00AD2BD0" w:rsidRDefault="00AD2BD0" w:rsidP="00E6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D0" w:rsidRDefault="00AD2BD0" w:rsidP="00E61C8A">
      <w:r>
        <w:separator/>
      </w:r>
    </w:p>
  </w:footnote>
  <w:footnote w:type="continuationSeparator" w:id="0">
    <w:p w:rsidR="00AD2BD0" w:rsidRDefault="00AD2BD0" w:rsidP="00E61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0"/>
    <w:lvl w:ilvl="0">
      <w:start w:val="3"/>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69"/>
    <w:rsid w:val="000502B8"/>
    <w:rsid w:val="00073F4A"/>
    <w:rsid w:val="000923A4"/>
    <w:rsid w:val="001337AF"/>
    <w:rsid w:val="00175252"/>
    <w:rsid w:val="001D402F"/>
    <w:rsid w:val="00321AE8"/>
    <w:rsid w:val="003A188F"/>
    <w:rsid w:val="00402224"/>
    <w:rsid w:val="00435BA6"/>
    <w:rsid w:val="00460C93"/>
    <w:rsid w:val="004B0233"/>
    <w:rsid w:val="00562F46"/>
    <w:rsid w:val="005A6C4E"/>
    <w:rsid w:val="00627688"/>
    <w:rsid w:val="00690772"/>
    <w:rsid w:val="006E3112"/>
    <w:rsid w:val="00734982"/>
    <w:rsid w:val="007E6AC5"/>
    <w:rsid w:val="00821D8D"/>
    <w:rsid w:val="00847C11"/>
    <w:rsid w:val="008A13A7"/>
    <w:rsid w:val="008F755D"/>
    <w:rsid w:val="0090632A"/>
    <w:rsid w:val="009A71A3"/>
    <w:rsid w:val="00A55AAC"/>
    <w:rsid w:val="00AB003A"/>
    <w:rsid w:val="00AD2BD0"/>
    <w:rsid w:val="00B15263"/>
    <w:rsid w:val="00B8063B"/>
    <w:rsid w:val="00B9127E"/>
    <w:rsid w:val="00BB6FA3"/>
    <w:rsid w:val="00BD6486"/>
    <w:rsid w:val="00D83969"/>
    <w:rsid w:val="00E14505"/>
    <w:rsid w:val="00E61C8A"/>
    <w:rsid w:val="00E67E16"/>
    <w:rsid w:val="00F37CAA"/>
    <w:rsid w:val="00F76A97"/>
    <w:rsid w:val="00FC6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E922A8"/>
  <w15:docId w15:val="{4806B1F1-4C6C-4DB6-9B8A-4B656476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ind w:right="-720"/>
      <w:jc w:val="center"/>
      <w:outlineLvl w:val="0"/>
    </w:pPr>
    <w:rPr>
      <w:rFonts w:ascii="Palatino" w:hAnsi="Palatino"/>
      <w:b/>
      <w:caps/>
      <w:sz w:val="20"/>
    </w:rPr>
  </w:style>
  <w:style w:type="paragraph" w:styleId="Heading2">
    <w:name w:val="heading 2"/>
    <w:basedOn w:val="Normal"/>
    <w:next w:val="Normal"/>
    <w:qFormat/>
    <w:pPr>
      <w:keepNext/>
      <w:ind w:right="-720"/>
      <w:jc w:val="center"/>
      <w:outlineLvl w:val="1"/>
    </w:pPr>
    <w:rPr>
      <w:rFonts w:ascii="Arial" w:hAnsi="Arial"/>
      <w:sz w:val="20"/>
      <w:u w:val="single"/>
    </w:rPr>
  </w:style>
  <w:style w:type="paragraph" w:styleId="Heading3">
    <w:name w:val="heading 3"/>
    <w:basedOn w:val="Normal"/>
    <w:next w:val="Normal"/>
    <w:qFormat/>
    <w:pPr>
      <w:keepNext/>
      <w:ind w:right="-720"/>
      <w:jc w:val="both"/>
      <w:outlineLvl w:val="2"/>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jc w:val="both"/>
    </w:pPr>
    <w:rPr>
      <w:rFonts w:ascii="Arial" w:hAnsi="Arial"/>
      <w:sz w:val="20"/>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D83969"/>
    <w:rPr>
      <w:rFonts w:ascii="Tahoma" w:hAnsi="Tahoma" w:cs="Tahoma"/>
      <w:sz w:val="16"/>
      <w:szCs w:val="16"/>
    </w:rPr>
  </w:style>
  <w:style w:type="character" w:styleId="FollowedHyperlink">
    <w:name w:val="FollowedHyperlink"/>
    <w:basedOn w:val="DefaultParagraphFont"/>
    <w:rsid w:val="00B15263"/>
    <w:rPr>
      <w:color w:val="800080" w:themeColor="followedHyperlink"/>
      <w:u w:val="single"/>
    </w:rPr>
  </w:style>
  <w:style w:type="paragraph" w:styleId="NoSpacing">
    <w:name w:val="No Spacing"/>
    <w:uiPriority w:val="1"/>
    <w:qFormat/>
    <w:rsid w:val="006E3112"/>
    <w:rPr>
      <w:rFonts w:asciiTheme="minorHAnsi" w:eastAsiaTheme="minorHAnsi" w:hAnsiTheme="minorHAnsi" w:cstheme="minorBidi"/>
      <w:sz w:val="22"/>
      <w:szCs w:val="22"/>
      <w:lang w:eastAsia="en-US"/>
    </w:rPr>
  </w:style>
  <w:style w:type="paragraph" w:styleId="Header">
    <w:name w:val="header"/>
    <w:basedOn w:val="Normal"/>
    <w:link w:val="HeaderChar"/>
    <w:rsid w:val="00E61C8A"/>
    <w:pPr>
      <w:tabs>
        <w:tab w:val="center" w:pos="4680"/>
        <w:tab w:val="right" w:pos="9360"/>
      </w:tabs>
    </w:pPr>
  </w:style>
  <w:style w:type="character" w:customStyle="1" w:styleId="HeaderChar">
    <w:name w:val="Header Char"/>
    <w:basedOn w:val="DefaultParagraphFont"/>
    <w:link w:val="Header"/>
    <w:rsid w:val="00E61C8A"/>
    <w:rPr>
      <w:sz w:val="24"/>
      <w:lang w:val="en-US" w:eastAsia="en-US"/>
    </w:rPr>
  </w:style>
  <w:style w:type="paragraph" w:styleId="Footer">
    <w:name w:val="footer"/>
    <w:basedOn w:val="Normal"/>
    <w:link w:val="FooterChar"/>
    <w:uiPriority w:val="99"/>
    <w:rsid w:val="00E61C8A"/>
    <w:pPr>
      <w:tabs>
        <w:tab w:val="center" w:pos="4680"/>
        <w:tab w:val="right" w:pos="9360"/>
      </w:tabs>
    </w:pPr>
  </w:style>
  <w:style w:type="character" w:customStyle="1" w:styleId="FooterChar">
    <w:name w:val="Footer Char"/>
    <w:basedOn w:val="DefaultParagraphFont"/>
    <w:link w:val="Footer"/>
    <w:uiPriority w:val="99"/>
    <w:rsid w:val="00E61C8A"/>
    <w:rPr>
      <w:sz w:val="24"/>
      <w:lang w:val="en-US" w:eastAsia="en-US"/>
    </w:rPr>
  </w:style>
  <w:style w:type="paragraph" w:customStyle="1" w:styleId="Body">
    <w:name w:val="Body"/>
    <w:rsid w:val="00AD2BD0"/>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0648">
      <w:bodyDiv w:val="1"/>
      <w:marLeft w:val="0"/>
      <w:marRight w:val="0"/>
      <w:marTop w:val="0"/>
      <w:marBottom w:val="0"/>
      <w:divBdr>
        <w:top w:val="none" w:sz="0" w:space="0" w:color="auto"/>
        <w:left w:val="none" w:sz="0" w:space="0" w:color="auto"/>
        <w:bottom w:val="none" w:sz="0" w:space="0" w:color="auto"/>
        <w:right w:val="none" w:sz="0" w:space="0" w:color="auto"/>
      </w:divBdr>
    </w:div>
    <w:div w:id="1150093362">
      <w:bodyDiv w:val="1"/>
      <w:marLeft w:val="0"/>
      <w:marRight w:val="0"/>
      <w:marTop w:val="0"/>
      <w:marBottom w:val="0"/>
      <w:divBdr>
        <w:top w:val="none" w:sz="0" w:space="0" w:color="auto"/>
        <w:left w:val="none" w:sz="0" w:space="0" w:color="auto"/>
        <w:bottom w:val="none" w:sz="0" w:space="0" w:color="auto"/>
        <w:right w:val="none" w:sz="0" w:space="0" w:color="auto"/>
      </w:divBdr>
    </w:div>
    <w:div w:id="1323775015">
      <w:bodyDiv w:val="1"/>
      <w:marLeft w:val="0"/>
      <w:marRight w:val="0"/>
      <w:marTop w:val="0"/>
      <w:marBottom w:val="0"/>
      <w:divBdr>
        <w:top w:val="none" w:sz="0" w:space="0" w:color="auto"/>
        <w:left w:val="none" w:sz="0" w:space="0" w:color="auto"/>
        <w:bottom w:val="none" w:sz="0" w:space="0" w:color="auto"/>
        <w:right w:val="none" w:sz="0" w:space="0" w:color="auto"/>
      </w:divBdr>
    </w:div>
    <w:div w:id="13324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erningcouncil.utoronto.ca/Governing_Council/Policies.htm" TargetMode="Externa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ayroll.hr@utoronto.ca" TargetMode="External"/><Relationship Id="rId17" Type="http://schemas.openxmlformats.org/officeDocument/2006/relationships/hyperlink" Target="http://www.labour.gov.on.ca/english/es/pubs/poster.php" TargetMode="External"/><Relationship Id="rId2" Type="http://schemas.openxmlformats.org/officeDocument/2006/relationships/customXml" Target="../customXml/item2.xml"/><Relationship Id="rId16" Type="http://schemas.openxmlformats.org/officeDocument/2006/relationships/hyperlink" Target="http://well-being.hrandequity.utoronto.ca/accommodation-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andequity.utoronto.ca/resources/ess.htm" TargetMode="External"/><Relationship Id="rId5" Type="http://schemas.openxmlformats.org/officeDocument/2006/relationships/styles" Target="styles.xml"/><Relationship Id="rId15" Type="http://schemas.openxmlformats.org/officeDocument/2006/relationships/hyperlink" Target="http://www.hrandequity.utoronto.ca/about-hr-equity/health.htm" TargetMode="External"/><Relationship Id="rId10" Type="http://schemas.openxmlformats.org/officeDocument/2006/relationships/hyperlink" Target="http://agreements.hrandequity.utoronto.ca/" TargetMode="External"/><Relationship Id="rId19"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ies.hrandequity.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60213EC2B05408B54C37648BA89E6" ma:contentTypeVersion="21" ma:contentTypeDescription="Create a new document." ma:contentTypeScope="" ma:versionID="210d7f005b7f70758116403a52e94b53">
  <xsd:schema xmlns:xsd="http://www.w3.org/2001/XMLSchema" xmlns:xs="http://www.w3.org/2001/XMLSchema" xmlns:p="http://schemas.microsoft.com/office/2006/metadata/properties" xmlns:ns2="6fbf1a8b-2a43-4478-9f66-19b6b57564a7" xmlns:ns3="0a471d91-646e-46af-9b83-a459943b9580" targetNamespace="http://schemas.microsoft.com/office/2006/metadata/properties" ma:root="true" ma:fieldsID="6028e2060ac24580e456b28ba7de2634" ns2:_="" ns3:_="">
    <xsd:import namespace="6fbf1a8b-2a43-4478-9f66-19b6b57564a7"/>
    <xsd:import namespace="0a471d91-646e-46af-9b83-a459943b9580"/>
    <xsd:element name="properties">
      <xsd:complexType>
        <xsd:sequence>
          <xsd:element name="documentManagement">
            <xsd:complexType>
              <xsd:all>
                <xsd:element ref="ns2:DocDescription" minOccurs="0"/>
                <xsd:element ref="ns2:Topic"/>
                <xsd:element ref="ns2:ContentOwner"/>
                <xsd:element ref="ns2:DocActive" minOccurs="0"/>
                <xsd:element ref="ns2:DocType" minOccurs="0"/>
                <xsd:element ref="ns2:Topic_x003a_Category" minOccurs="0"/>
                <xsd:element ref="ns3:MediaServiceMetadata" minOccurs="0"/>
                <xsd:element ref="ns3:MediaServiceFastMetadata" minOccurs="0"/>
                <xsd:element ref="ns2:m1f2648481a04fd0af2e1e7bceb24428"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f1a8b-2a43-4478-9f66-19b6b57564a7" elementFormDefault="qualified">
    <xsd:import namespace="http://schemas.microsoft.com/office/2006/documentManagement/types"/>
    <xsd:import namespace="http://schemas.microsoft.com/office/infopath/2007/PartnerControls"/>
    <xsd:element name="DocDescription" ma:index="2" nillable="true" ma:displayName="Document Details" ma:description="Add an optional description of this document." ma:internalName="DocDescription">
      <xsd:simpleType>
        <xsd:restriction base="dms:Text">
          <xsd:maxLength value="255"/>
        </xsd:restriction>
      </xsd:simpleType>
    </xsd:element>
    <xsd:element name="Topic" ma:index="3" ma:displayName="Topic" ma:list="{760172f6-1e38-4ec0-afff-d91f4265c030}" ma:internalName="Topic" ma:readOnly="false" ma:showField="Title" ma:web="6fbf1a8b-2a43-4478-9f66-19b6b57564a7">
      <xsd:simpleType>
        <xsd:restriction base="dms:Lookup"/>
      </xsd:simpleType>
    </xsd:element>
    <xsd:element name="ContentOwner" ma:index="4" ma:displayName="ContentOwner" ma:list="{6cc824ba-1814-4f2d-8752-a4fe451d989e}" ma:internalName="ContentOwner" ma:showField="Title" ma:web="6fbf1a8b-2a43-4478-9f66-19b6b57564a7">
      <xsd:simpleType>
        <xsd:restriction base="dms:Lookup"/>
      </xsd:simpleType>
    </xsd:element>
    <xsd:element name="DocActive" ma:index="5" nillable="true" ma:displayName="Active?" ma:default="Active" ma:format="Dropdown" ma:internalName="DocActive">
      <xsd:simpleType>
        <xsd:restriction base="dms:Choice">
          <xsd:enumeration value="Active"/>
          <xsd:enumeration value="Inactive"/>
        </xsd:restriction>
      </xsd:simpleType>
    </xsd:element>
    <xsd:element name="DocType" ma:index="6" nillable="true" ma:displayName="DocType" ma:format="Dropdown" ma:internalName="DocType">
      <xsd:simpleType>
        <xsd:restriction base="dms:Choice">
          <xsd:enumeration value="Form"/>
          <xsd:enumeration value="Guidelines"/>
          <xsd:enumeration value="Meeting Minutes"/>
          <xsd:enumeration value="Policy"/>
          <xsd:enumeration value="Template"/>
        </xsd:restriction>
      </xsd:simpleType>
    </xsd:element>
    <xsd:element name="Topic_x003a_Category" ma:index="11" nillable="true" ma:displayName="Category" ma:list="{760172f6-1e38-4ec0-afff-d91f4265c030}" ma:internalName="Topic_x003A_Category" ma:readOnly="true" ma:showField="_x0043_at2" ma:web="6fbf1a8b-2a43-4478-9f66-19b6b57564a7">
      <xsd:simpleType>
        <xsd:restriction base="dms:Lookup"/>
      </xsd:simpleType>
    </xsd:element>
    <xsd:element name="m1f2648481a04fd0af2e1e7bceb24428" ma:index="14" nillable="true" ma:taxonomy="true" ma:internalName="m1f2648481a04fd0af2e1e7bceb24428" ma:taxonomyFieldName="HRKeywords" ma:displayName="HRKeywords" ma:default="" ma:fieldId="{61f26484-81a0-4fd0-af2e-1e7bceb24428}" ma:taxonomyMulti="true" ma:sspId="fe164b29-4069-4387-b6aa-f01f2a1f4743" ma:termSetId="7e32f59c-d836-4c33-b37b-1861b561d8e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2f6a1256-d4c5-4f08-b535-7031df253bb0}" ma:internalName="TaxCatchAll" ma:showField="CatchAllData" ma:web="6fbf1a8b-2a43-4478-9f66-19b6b57564a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71d91-646e-46af-9b83-a459943b958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6fbf1a8b-2a43-4478-9f66-19b6b57564a7">3</Topic>
    <m1f2648481a04fd0af2e1e7bceb24428 xmlns="6fbf1a8b-2a43-4478-9f66-19b6b57564a7">
      <Terms xmlns="http://schemas.microsoft.com/office/infopath/2007/PartnerControls"/>
    </m1f2648481a04fd0af2e1e7bceb24428>
    <DocDescription xmlns="6fbf1a8b-2a43-4478-9f66-19b6b57564a7" xsi:nil="true"/>
    <TaxCatchAll xmlns="6fbf1a8b-2a43-4478-9f66-19b6b57564a7"/>
    <ContentOwner xmlns="6fbf1a8b-2a43-4478-9f66-19b6b57564a7">5</ContentOwner>
    <DocType xmlns="6fbf1a8b-2a43-4478-9f66-19b6b57564a7" xsi:nil="true"/>
    <DocActive xmlns="6fbf1a8b-2a43-4478-9f66-19b6b57564a7">Active</DocActive>
  </documentManagement>
</p:properties>
</file>

<file path=customXml/itemProps1.xml><?xml version="1.0" encoding="utf-8"?>
<ds:datastoreItem xmlns:ds="http://schemas.openxmlformats.org/officeDocument/2006/customXml" ds:itemID="{7E4573C3-661A-4BD7-A081-512708E5055E}">
  <ds:schemaRefs>
    <ds:schemaRef ds:uri="http://schemas.microsoft.com/sharepoint/v3/contenttype/forms"/>
  </ds:schemaRefs>
</ds:datastoreItem>
</file>

<file path=customXml/itemProps2.xml><?xml version="1.0" encoding="utf-8"?>
<ds:datastoreItem xmlns:ds="http://schemas.openxmlformats.org/officeDocument/2006/customXml" ds:itemID="{778274EB-37B9-4797-AF85-F05750B1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f1a8b-2a43-4478-9f66-19b6b57564a7"/>
    <ds:schemaRef ds:uri="0a471d91-646e-46af-9b83-a459943b9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9908B-7DAE-499E-986E-BD27315F7108}">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a471d91-646e-46af-9b83-a459943b9580"/>
    <ds:schemaRef ds:uri="6fbf1a8b-2a43-4478-9f66-19b6b57564a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Letter of Offer for External Candidates - Term</vt:lpstr>
    </vt:vector>
  </TitlesOfParts>
  <Company>University of Toronto</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for External Candidates - Term</dc:title>
  <dc:creator>Human Resources</dc:creator>
  <cp:lastModifiedBy>Hana Saleem</cp:lastModifiedBy>
  <cp:revision>4</cp:revision>
  <cp:lastPrinted>2000-03-08T14:51:00Z</cp:lastPrinted>
  <dcterms:created xsi:type="dcterms:W3CDTF">2019-04-04T18:24:00Z</dcterms:created>
  <dcterms:modified xsi:type="dcterms:W3CDTF">2019-04-04T18:49:00Z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0x01010095760213EC2B05408B54C37648BA89E6</vt:lpwstr>
  </property>
  <property fmtid="{D5CDD505-2E9C-101B-9397-08002B2CF9AE}" pid="3" name="HRKeywords">
    <vt:lpwstr/>
  </property>
</Properties>
</file>